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3F0C" w14:textId="77777777" w:rsidR="008A131E" w:rsidRDefault="00B0154F" w:rsidP="009C1087">
      <w:pPr>
        <w:spacing w:after="0" w:line="240" w:lineRule="auto"/>
        <w:jc w:val="center"/>
        <w:rPr>
          <w:ins w:id="0" w:author="Nadia Nahman" w:date="2022-06-13T14:06:00Z"/>
          <w:rFonts w:ascii="Times New Roman" w:hAnsi="Times New Roman"/>
          <w:b/>
          <w:sz w:val="28"/>
          <w:szCs w:val="28"/>
        </w:rPr>
      </w:pPr>
      <w:bookmarkStart w:id="1" w:name="OLE_LINK7"/>
      <w:bookmarkStart w:id="2" w:name="OLE_LINK8"/>
      <w:r w:rsidRPr="009C1087">
        <w:rPr>
          <w:rFonts w:ascii="Times New Roman" w:hAnsi="Times New Roman"/>
          <w:b/>
          <w:sz w:val="28"/>
          <w:szCs w:val="28"/>
        </w:rPr>
        <w:t xml:space="preserve">Avis juridique sur la cession des actifs de l’ancienne </w:t>
      </w:r>
      <w:r w:rsidR="00794401">
        <w:rPr>
          <w:rFonts w:ascii="Times New Roman" w:hAnsi="Times New Roman"/>
          <w:b/>
          <w:sz w:val="28"/>
          <w:szCs w:val="28"/>
        </w:rPr>
        <w:t xml:space="preserve">compagnie nationale </w:t>
      </w:r>
      <w:r w:rsidRPr="009C1087">
        <w:rPr>
          <w:rFonts w:ascii="Times New Roman" w:hAnsi="Times New Roman"/>
          <w:b/>
          <w:sz w:val="28"/>
          <w:szCs w:val="28"/>
        </w:rPr>
        <w:t xml:space="preserve">Air-Guinée à la société Air-Guinée Express-SA, le 18 juillet 2002 </w:t>
      </w:r>
    </w:p>
    <w:p w14:paraId="0CDC8350" w14:textId="0D0FE99F" w:rsidR="00A57371" w:rsidRPr="009C1087" w:rsidRDefault="00B0154F" w:rsidP="009C1087">
      <w:pPr>
        <w:spacing w:after="0" w:line="240" w:lineRule="auto"/>
        <w:jc w:val="center"/>
        <w:rPr>
          <w:rFonts w:ascii="Times New Roman" w:hAnsi="Times New Roman"/>
          <w:b/>
          <w:sz w:val="28"/>
          <w:szCs w:val="28"/>
        </w:rPr>
      </w:pPr>
      <w:r w:rsidRPr="009C1087">
        <w:rPr>
          <w:rFonts w:ascii="Times New Roman" w:hAnsi="Times New Roman"/>
          <w:b/>
          <w:sz w:val="28"/>
          <w:szCs w:val="28"/>
        </w:rPr>
        <w:t>(Legal opinion)</w:t>
      </w:r>
    </w:p>
    <w:p w14:paraId="02A63B2E" w14:textId="77777777" w:rsidR="00A57371" w:rsidRPr="009C1087" w:rsidRDefault="00A57371" w:rsidP="009C1087">
      <w:pPr>
        <w:spacing w:after="0" w:line="240" w:lineRule="auto"/>
        <w:jc w:val="center"/>
        <w:rPr>
          <w:rFonts w:ascii="Times New Roman" w:hAnsi="Times New Roman"/>
          <w:b/>
          <w:sz w:val="28"/>
          <w:szCs w:val="28"/>
        </w:rPr>
      </w:pPr>
    </w:p>
    <w:p w14:paraId="3E390025" w14:textId="2F9D786D" w:rsidR="00A57371" w:rsidRDefault="00B0154F" w:rsidP="00780044">
      <w:pPr>
        <w:tabs>
          <w:tab w:val="left" w:pos="6776"/>
        </w:tabs>
        <w:spacing w:after="0" w:line="240" w:lineRule="auto"/>
        <w:jc w:val="both"/>
        <w:rPr>
          <w:rFonts w:ascii="Times New Roman" w:hAnsi="Times New Roman"/>
          <w:b/>
          <w:sz w:val="28"/>
          <w:szCs w:val="28"/>
        </w:rPr>
      </w:pPr>
      <w:r>
        <w:rPr>
          <w:rFonts w:ascii="Times New Roman" w:hAnsi="Times New Roman"/>
          <w:b/>
          <w:sz w:val="28"/>
          <w:szCs w:val="28"/>
        </w:rPr>
        <w:t xml:space="preserve">I – Mission </w:t>
      </w:r>
      <w:r w:rsidR="00780044">
        <w:rPr>
          <w:rFonts w:ascii="Times New Roman" w:hAnsi="Times New Roman"/>
          <w:b/>
          <w:sz w:val="28"/>
          <w:szCs w:val="28"/>
        </w:rPr>
        <w:tab/>
      </w:r>
    </w:p>
    <w:p w14:paraId="2BC75A45" w14:textId="77777777" w:rsidR="00A57371" w:rsidRDefault="00A57371">
      <w:pPr>
        <w:spacing w:after="0" w:line="240" w:lineRule="auto"/>
        <w:jc w:val="both"/>
        <w:rPr>
          <w:rFonts w:ascii="Times New Roman" w:hAnsi="Times New Roman"/>
          <w:sz w:val="28"/>
          <w:szCs w:val="28"/>
        </w:rPr>
      </w:pPr>
    </w:p>
    <w:p w14:paraId="19DED6D8" w14:textId="11A64FCA"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Dans le cadre de la cession des actifs de l’ancienne </w:t>
      </w:r>
      <w:r w:rsidR="00794401">
        <w:rPr>
          <w:rFonts w:ascii="Times New Roman" w:hAnsi="Times New Roman"/>
          <w:sz w:val="28"/>
          <w:szCs w:val="28"/>
        </w:rPr>
        <w:t xml:space="preserve">compagnie aérienne nationale </w:t>
      </w:r>
      <w:r>
        <w:rPr>
          <w:rFonts w:ascii="Times New Roman" w:hAnsi="Times New Roman"/>
          <w:sz w:val="28"/>
          <w:szCs w:val="28"/>
        </w:rPr>
        <w:t>Air-Guinée à la société Air-Guinée Express-SA, le 18 juillet 2002, il est question de vérifier</w:t>
      </w:r>
      <w:r w:rsidR="00FC1C60">
        <w:rPr>
          <w:rFonts w:ascii="Times New Roman" w:hAnsi="Times New Roman"/>
          <w:sz w:val="28"/>
          <w:szCs w:val="28"/>
        </w:rPr>
        <w:t>, à travers cet avis juridique,</w:t>
      </w:r>
      <w:r>
        <w:rPr>
          <w:rFonts w:ascii="Times New Roman" w:hAnsi="Times New Roman"/>
          <w:sz w:val="28"/>
          <w:szCs w:val="28"/>
        </w:rPr>
        <w:t xml:space="preserve"> si Monsieur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DIALLO a, dans l’exercice de ses fonctions de Ministre des Transports et des Travaux publics, violé la loi ou commis une infraction quelconque relevant de la compétence de la Cour de Répression des Infractions Économiques et Financières (CRIEF)</w:t>
      </w:r>
      <w:ins w:id="3" w:author="Nadia Nahman" w:date="2022-06-13T14:07:00Z">
        <w:r w:rsidR="008A131E">
          <w:rPr>
            <w:rFonts w:ascii="Times New Roman" w:hAnsi="Times New Roman"/>
            <w:sz w:val="28"/>
            <w:szCs w:val="28"/>
          </w:rPr>
          <w:t>.</w:t>
        </w:r>
      </w:ins>
      <w:del w:id="4" w:author="Nadia Nahman" w:date="2022-06-13T14:07:00Z">
        <w:r w:rsidDel="008A131E">
          <w:rPr>
            <w:rFonts w:ascii="Times New Roman" w:hAnsi="Times New Roman"/>
            <w:sz w:val="28"/>
            <w:szCs w:val="28"/>
          </w:rPr>
          <w:delText xml:space="preserve"> ? </w:delText>
        </w:r>
      </w:del>
    </w:p>
    <w:p w14:paraId="14E4E4C7" w14:textId="77777777" w:rsidR="00A57371" w:rsidRDefault="00A57371">
      <w:pPr>
        <w:spacing w:after="0" w:line="240" w:lineRule="auto"/>
        <w:jc w:val="both"/>
        <w:rPr>
          <w:rFonts w:ascii="Times New Roman" w:hAnsi="Times New Roman"/>
          <w:sz w:val="28"/>
          <w:szCs w:val="28"/>
        </w:rPr>
      </w:pPr>
    </w:p>
    <w:p w14:paraId="2C2964A3"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Pour les besoins du présent avis, les rédacteurs ont consulté les documents ci-après :</w:t>
      </w:r>
    </w:p>
    <w:p w14:paraId="4B06797C" w14:textId="77777777" w:rsidR="00A57371" w:rsidRDefault="00A57371">
      <w:pPr>
        <w:spacing w:after="0" w:line="240" w:lineRule="auto"/>
        <w:jc w:val="both"/>
        <w:rPr>
          <w:rFonts w:ascii="Times New Roman" w:hAnsi="Times New Roman"/>
          <w:sz w:val="28"/>
          <w:szCs w:val="28"/>
        </w:rPr>
      </w:pPr>
    </w:p>
    <w:p w14:paraId="526F73B2" w14:textId="77777777" w:rsidR="00A57371" w:rsidRDefault="00B0154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Le rapport « non contradictoire » du Comité d’Audit et de Surveillance des Secteurs Stratégiques de l’Économie (CASSSE), en date de février 2010 ;</w:t>
      </w:r>
    </w:p>
    <w:p w14:paraId="18B651DA" w14:textId="77777777" w:rsidR="00A57371" w:rsidRDefault="00B0154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La Lettre n</w:t>
      </w:r>
      <w:r>
        <w:rPr>
          <w:rFonts w:ascii="Times New Roman" w:hAnsi="Times New Roman"/>
          <w:sz w:val="28"/>
          <w:szCs w:val="28"/>
          <w:vertAlign w:val="superscript"/>
        </w:rPr>
        <w:t>o</w:t>
      </w:r>
      <w:r>
        <w:rPr>
          <w:rFonts w:ascii="Times New Roman" w:hAnsi="Times New Roman"/>
          <w:sz w:val="28"/>
          <w:szCs w:val="28"/>
        </w:rPr>
        <w:t xml:space="preserve"> 050 du 4 juillet 2002 du Directeur de l’Unité de privatisation relevant du Ministère de l’Économie et des Finances ;</w:t>
      </w:r>
    </w:p>
    <w:p w14:paraId="256ED809" w14:textId="04DC7BC7" w:rsidR="00A57371" w:rsidRDefault="00B0154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Le décret n</w:t>
      </w:r>
      <w:r>
        <w:rPr>
          <w:rFonts w:ascii="Times New Roman" w:hAnsi="Times New Roman"/>
          <w:sz w:val="28"/>
          <w:szCs w:val="28"/>
          <w:vertAlign w:val="superscript"/>
        </w:rPr>
        <w:t>o</w:t>
      </w:r>
      <w:r>
        <w:rPr>
          <w:rFonts w:ascii="Times New Roman" w:hAnsi="Times New Roman"/>
          <w:sz w:val="28"/>
          <w:szCs w:val="28"/>
        </w:rPr>
        <w:t xml:space="preserve"> 064 du 12 juillet 2002 portant dissolution de la « Nouvelle Air- Guinée » ;</w:t>
      </w:r>
    </w:p>
    <w:p w14:paraId="2862A1D2" w14:textId="77777777" w:rsidR="00A57371" w:rsidRDefault="00B0154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La Convention de cession des équipements et installations de l’ancienne Air-Guinée à la société Air-Guinée Express-SA, en date du 18 juillet 2002 ;</w:t>
      </w:r>
    </w:p>
    <w:p w14:paraId="6AE6B2E1" w14:textId="37E4EC94" w:rsidR="00A57371" w:rsidRDefault="00B0154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L</w:t>
      </w:r>
      <w:ins w:id="5" w:author="Nadia Nahman" w:date="2022-06-13T14:15:00Z">
        <w:r w:rsidR="008A131E">
          <w:rPr>
            <w:rFonts w:ascii="Times New Roman" w:hAnsi="Times New Roman"/>
            <w:sz w:val="28"/>
            <w:szCs w:val="28"/>
          </w:rPr>
          <w:t>’ar</w:t>
        </w:r>
      </w:ins>
      <w:ins w:id="6" w:author="Nadia Nahman" w:date="2022-06-13T14:16:00Z">
        <w:r w:rsidR="008A131E">
          <w:rPr>
            <w:rFonts w:ascii="Times New Roman" w:hAnsi="Times New Roman"/>
            <w:sz w:val="28"/>
            <w:szCs w:val="28"/>
          </w:rPr>
          <w:t>ticle</w:t>
        </w:r>
      </w:ins>
      <w:del w:id="7" w:author="Nadia Nahman" w:date="2022-06-13T14:15:00Z">
        <w:r w:rsidDel="008A131E">
          <w:rPr>
            <w:rFonts w:ascii="Times New Roman" w:hAnsi="Times New Roman"/>
            <w:sz w:val="28"/>
            <w:szCs w:val="28"/>
          </w:rPr>
          <w:delText>a publication</w:delText>
        </w:r>
      </w:del>
      <w:r>
        <w:rPr>
          <w:rFonts w:ascii="Times New Roman" w:hAnsi="Times New Roman"/>
          <w:sz w:val="28"/>
          <w:szCs w:val="28"/>
        </w:rPr>
        <w:t xml:space="preserve"> d</w:t>
      </w:r>
      <w:r w:rsidR="00794401">
        <w:rPr>
          <w:rFonts w:ascii="Times New Roman" w:hAnsi="Times New Roman"/>
          <w:sz w:val="28"/>
          <w:szCs w:val="28"/>
        </w:rPr>
        <w:t xml:space="preserve">u site </w:t>
      </w:r>
      <w:ins w:id="8" w:author="Nadia Nahman" w:date="2022-06-13T14:16:00Z">
        <w:r w:rsidR="008A131E">
          <w:rPr>
            <w:rFonts w:ascii="Times New Roman" w:hAnsi="Times New Roman"/>
            <w:sz w:val="28"/>
            <w:szCs w:val="28"/>
          </w:rPr>
          <w:t xml:space="preserve">internet </w:t>
        </w:r>
        <w:r w:rsidR="008A131E">
          <w:rPr>
            <w:rFonts w:ascii="Times New Roman" w:hAnsi="Times New Roman"/>
            <w:sz w:val="28"/>
            <w:szCs w:val="28"/>
          </w:rPr>
          <w:fldChar w:fldCharType="begin"/>
        </w:r>
        <w:r w:rsidR="008A131E">
          <w:rPr>
            <w:rFonts w:ascii="Times New Roman" w:hAnsi="Times New Roman"/>
            <w:sz w:val="28"/>
            <w:szCs w:val="28"/>
          </w:rPr>
          <w:instrText xml:space="preserve"> HYPERLINK "http://www.africaguinee.com" </w:instrText>
        </w:r>
        <w:r w:rsidR="008A131E">
          <w:rPr>
            <w:rFonts w:ascii="Times New Roman" w:hAnsi="Times New Roman"/>
            <w:sz w:val="28"/>
            <w:szCs w:val="28"/>
          </w:rPr>
          <w:fldChar w:fldCharType="separate"/>
        </w:r>
        <w:r w:rsidR="008A131E" w:rsidRPr="00F62143">
          <w:rPr>
            <w:rStyle w:val="Lienhypertexte"/>
            <w:rFonts w:ascii="Times New Roman" w:hAnsi="Times New Roman"/>
            <w:sz w:val="28"/>
            <w:szCs w:val="28"/>
          </w:rPr>
          <w:t>www.africaguinee.com</w:t>
        </w:r>
        <w:r w:rsidR="008A131E">
          <w:rPr>
            <w:rFonts w:ascii="Times New Roman" w:hAnsi="Times New Roman"/>
            <w:sz w:val="28"/>
            <w:szCs w:val="28"/>
          </w:rPr>
          <w:fldChar w:fldCharType="end"/>
        </w:r>
        <w:r w:rsidR="008A131E">
          <w:rPr>
            <w:rFonts w:ascii="Times New Roman" w:hAnsi="Times New Roman"/>
            <w:sz w:val="28"/>
            <w:szCs w:val="28"/>
          </w:rPr>
          <w:t xml:space="preserve"> </w:t>
        </w:r>
      </w:ins>
      <w:del w:id="9" w:author="Nadia Nahman" w:date="2022-06-13T14:15:00Z">
        <w:r w:rsidR="00794401" w:rsidDel="008A131E">
          <w:rPr>
            <w:rFonts w:ascii="Times New Roman" w:hAnsi="Times New Roman"/>
            <w:sz w:val="28"/>
            <w:szCs w:val="28"/>
          </w:rPr>
          <w:delText>d’information</w:delText>
        </w:r>
        <w:r w:rsidDel="008A131E">
          <w:rPr>
            <w:rFonts w:ascii="Times New Roman" w:hAnsi="Times New Roman"/>
            <w:sz w:val="28"/>
            <w:szCs w:val="28"/>
          </w:rPr>
          <w:delText xml:space="preserve"> Africaguinee.com </w:delText>
        </w:r>
      </w:del>
      <w:r>
        <w:rPr>
          <w:rFonts w:ascii="Times New Roman" w:hAnsi="Times New Roman"/>
          <w:sz w:val="28"/>
          <w:szCs w:val="28"/>
        </w:rPr>
        <w:t>paru</w:t>
      </w:r>
      <w:del w:id="10" w:author="Nadia Nahman" w:date="2022-06-13T14:15:00Z">
        <w:r w:rsidDel="008A131E">
          <w:rPr>
            <w:rFonts w:ascii="Times New Roman" w:hAnsi="Times New Roman"/>
            <w:sz w:val="28"/>
            <w:szCs w:val="28"/>
          </w:rPr>
          <w:delText>e</w:delText>
        </w:r>
      </w:del>
      <w:r>
        <w:rPr>
          <w:rFonts w:ascii="Times New Roman" w:hAnsi="Times New Roman"/>
          <w:sz w:val="28"/>
          <w:szCs w:val="28"/>
        </w:rPr>
        <w:t xml:space="preserve"> le 15 février 2022 transcrivant une déclaration Radio-télévisée du Procureur spécial </w:t>
      </w:r>
      <w:r w:rsidR="00794401">
        <w:rPr>
          <w:rFonts w:ascii="Times New Roman" w:hAnsi="Times New Roman"/>
          <w:sz w:val="28"/>
          <w:szCs w:val="28"/>
        </w:rPr>
        <w:t xml:space="preserve">près la CRIEF, M. </w:t>
      </w:r>
      <w:r>
        <w:rPr>
          <w:rFonts w:ascii="Times New Roman" w:hAnsi="Times New Roman"/>
          <w:sz w:val="28"/>
          <w:szCs w:val="28"/>
        </w:rPr>
        <w:t>Aly TOUR</w:t>
      </w:r>
      <w:r w:rsidR="00794401">
        <w:rPr>
          <w:rFonts w:ascii="Times New Roman" w:hAnsi="Times New Roman"/>
          <w:sz w:val="28"/>
          <w:szCs w:val="28"/>
        </w:rPr>
        <w:t>E,</w:t>
      </w:r>
      <w:r>
        <w:rPr>
          <w:rFonts w:ascii="Times New Roman" w:hAnsi="Times New Roman"/>
          <w:sz w:val="28"/>
          <w:szCs w:val="28"/>
        </w:rPr>
        <w:t xml:space="preserve"> ouvrant une information </w:t>
      </w:r>
      <w:r w:rsidR="00794401">
        <w:rPr>
          <w:rFonts w:ascii="Times New Roman" w:hAnsi="Times New Roman"/>
          <w:sz w:val="28"/>
          <w:szCs w:val="28"/>
        </w:rPr>
        <w:t xml:space="preserve">judiciaire </w:t>
      </w:r>
      <w:r>
        <w:rPr>
          <w:rFonts w:ascii="Times New Roman" w:hAnsi="Times New Roman"/>
          <w:sz w:val="28"/>
          <w:szCs w:val="28"/>
        </w:rPr>
        <w:t xml:space="preserve">contre </w:t>
      </w:r>
      <w:r w:rsidR="00794401">
        <w:rPr>
          <w:rFonts w:ascii="Times New Roman" w:hAnsi="Times New Roman"/>
          <w:sz w:val="28"/>
          <w:szCs w:val="28"/>
        </w:rPr>
        <w:t>m</w:t>
      </w:r>
      <w:r>
        <w:rPr>
          <w:rFonts w:ascii="Times New Roman" w:hAnsi="Times New Roman"/>
          <w:sz w:val="28"/>
          <w:szCs w:val="28"/>
        </w:rPr>
        <w:t xml:space="preserve">onsieur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DIALLO et autres ;</w:t>
      </w:r>
    </w:p>
    <w:p w14:paraId="2F69476B" w14:textId="5F8DCFE6" w:rsidR="00A57371" w:rsidRDefault="00B0154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La convocation</w:t>
      </w:r>
      <w:r w:rsidR="006634E6">
        <w:rPr>
          <w:rFonts w:ascii="Times New Roman" w:hAnsi="Times New Roman"/>
          <w:sz w:val="28"/>
          <w:szCs w:val="28"/>
        </w:rPr>
        <w:t>, relayée par la presse,</w:t>
      </w:r>
      <w:r>
        <w:rPr>
          <w:rFonts w:ascii="Times New Roman" w:hAnsi="Times New Roman"/>
          <w:sz w:val="28"/>
          <w:szCs w:val="28"/>
        </w:rPr>
        <w:t xml:space="preserve"> de </w:t>
      </w:r>
      <w:r w:rsidR="006634E6">
        <w:rPr>
          <w:rFonts w:ascii="Times New Roman" w:hAnsi="Times New Roman"/>
          <w:sz w:val="28"/>
          <w:szCs w:val="28"/>
        </w:rPr>
        <w:t>M.</w:t>
      </w:r>
      <w:r>
        <w:rPr>
          <w:rFonts w:ascii="Times New Roman" w:hAnsi="Times New Roman"/>
          <w:sz w:val="28"/>
          <w:szCs w:val="28"/>
        </w:rPr>
        <w:t xml:space="preserve">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DIALLO par la CRIEF, en date du 24 mai 2022 ; </w:t>
      </w:r>
    </w:p>
    <w:p w14:paraId="74E59A13" w14:textId="77777777" w:rsidR="00A57371" w:rsidRDefault="00B0154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La loi n</w:t>
      </w:r>
      <w:r>
        <w:rPr>
          <w:rFonts w:ascii="Times New Roman" w:hAnsi="Times New Roman"/>
          <w:sz w:val="28"/>
          <w:szCs w:val="28"/>
          <w:vertAlign w:val="superscript"/>
        </w:rPr>
        <w:t>o</w:t>
      </w:r>
      <w:r>
        <w:rPr>
          <w:rFonts w:ascii="Times New Roman" w:hAnsi="Times New Roman"/>
          <w:sz w:val="28"/>
          <w:szCs w:val="28"/>
        </w:rPr>
        <w:t xml:space="preserve"> 18 du 23 octobre 2001 portant r</w:t>
      </w:r>
      <w:r w:rsidR="00A14804">
        <w:rPr>
          <w:rFonts w:ascii="Times New Roman" w:hAnsi="Times New Roman"/>
          <w:sz w:val="28"/>
          <w:szCs w:val="28"/>
        </w:rPr>
        <w:t>é</w:t>
      </w:r>
      <w:r>
        <w:rPr>
          <w:rFonts w:ascii="Times New Roman" w:hAnsi="Times New Roman"/>
          <w:sz w:val="28"/>
          <w:szCs w:val="28"/>
        </w:rPr>
        <w:t>forme des entreprises publiques et le désengagement de l’État ;</w:t>
      </w:r>
    </w:p>
    <w:p w14:paraId="2754D2AD" w14:textId="77777777" w:rsidR="00A57371" w:rsidRDefault="00B0154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Le Code pénal ;</w:t>
      </w:r>
    </w:p>
    <w:p w14:paraId="7C22EF6A" w14:textId="77777777" w:rsidR="00A57371" w:rsidRDefault="00B0154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Le Code de procédure pénale. </w:t>
      </w:r>
    </w:p>
    <w:p w14:paraId="6347BB07" w14:textId="77777777" w:rsidR="00A57371" w:rsidRDefault="00A57371">
      <w:pPr>
        <w:spacing w:after="0" w:line="240" w:lineRule="auto"/>
        <w:jc w:val="both"/>
        <w:rPr>
          <w:rFonts w:ascii="Times New Roman" w:hAnsi="Times New Roman"/>
          <w:sz w:val="28"/>
          <w:szCs w:val="28"/>
        </w:rPr>
      </w:pPr>
    </w:p>
    <w:p w14:paraId="51DEEFC2" w14:textId="3DB9715F" w:rsidR="00A57371" w:rsidRDefault="00B0154F">
      <w:pPr>
        <w:spacing w:after="0" w:line="240" w:lineRule="auto"/>
        <w:jc w:val="both"/>
        <w:rPr>
          <w:ins w:id="11" w:author="Nadia Nahman" w:date="2022-06-13T14:06:00Z"/>
          <w:rFonts w:ascii="Times New Roman" w:hAnsi="Times New Roman"/>
          <w:sz w:val="28"/>
          <w:szCs w:val="28"/>
        </w:rPr>
      </w:pPr>
      <w:r>
        <w:rPr>
          <w:rFonts w:ascii="Times New Roman" w:hAnsi="Times New Roman"/>
          <w:sz w:val="28"/>
          <w:szCs w:val="28"/>
        </w:rPr>
        <w:t>Il reste entendu que la présente opinion juridique concerne uniquement le droit guinéen en vigueur à l’époque des faits et à ce jour, à l’exclusion de toute autre réglementation ou tout autre droit.</w:t>
      </w:r>
    </w:p>
    <w:p w14:paraId="0E3F2454" w14:textId="276163B0" w:rsidR="008A131E" w:rsidRDefault="008A131E">
      <w:pPr>
        <w:spacing w:after="0" w:line="240" w:lineRule="auto"/>
        <w:jc w:val="both"/>
        <w:rPr>
          <w:ins w:id="12" w:author="Nadia Nahman" w:date="2022-06-13T14:06:00Z"/>
          <w:rFonts w:ascii="Times New Roman" w:hAnsi="Times New Roman"/>
          <w:sz w:val="28"/>
          <w:szCs w:val="28"/>
        </w:rPr>
      </w:pPr>
    </w:p>
    <w:p w14:paraId="5E3A211D" w14:textId="77777777" w:rsidR="008A131E" w:rsidRDefault="008A131E">
      <w:pPr>
        <w:spacing w:after="0" w:line="240" w:lineRule="auto"/>
        <w:jc w:val="both"/>
        <w:rPr>
          <w:rFonts w:ascii="Times New Roman" w:hAnsi="Times New Roman"/>
          <w:sz w:val="28"/>
          <w:szCs w:val="28"/>
        </w:rPr>
      </w:pPr>
    </w:p>
    <w:p w14:paraId="70A0B4C0" w14:textId="77777777" w:rsidR="00A57371" w:rsidRDefault="00A57371">
      <w:pPr>
        <w:spacing w:after="0" w:line="240" w:lineRule="auto"/>
        <w:jc w:val="both"/>
        <w:rPr>
          <w:rFonts w:ascii="Times New Roman" w:hAnsi="Times New Roman"/>
          <w:b/>
          <w:sz w:val="28"/>
          <w:szCs w:val="28"/>
        </w:rPr>
      </w:pPr>
    </w:p>
    <w:p w14:paraId="60430A55" w14:textId="77777777" w:rsidR="00A57371" w:rsidRDefault="00B0154F">
      <w:pPr>
        <w:spacing w:after="0" w:line="240" w:lineRule="auto"/>
        <w:jc w:val="both"/>
        <w:rPr>
          <w:rFonts w:ascii="Times New Roman" w:hAnsi="Times New Roman"/>
          <w:b/>
          <w:sz w:val="28"/>
          <w:szCs w:val="28"/>
        </w:rPr>
      </w:pPr>
      <w:r>
        <w:rPr>
          <w:rFonts w:ascii="Times New Roman" w:hAnsi="Times New Roman"/>
          <w:b/>
          <w:sz w:val="28"/>
          <w:szCs w:val="28"/>
        </w:rPr>
        <w:t>II – Rappel historique des faits relatifs à</w:t>
      </w:r>
      <w:r>
        <w:rPr>
          <w:rFonts w:ascii="Times New Roman" w:hAnsi="Times New Roman"/>
          <w:sz w:val="28"/>
          <w:szCs w:val="28"/>
        </w:rPr>
        <w:t xml:space="preserve"> </w:t>
      </w:r>
      <w:r>
        <w:rPr>
          <w:rFonts w:ascii="Times New Roman" w:hAnsi="Times New Roman"/>
          <w:b/>
          <w:sz w:val="28"/>
          <w:szCs w:val="28"/>
        </w:rPr>
        <w:t>la décision de privatisation, à la dissolution et à la cession des actifs de l’ancienne Air-Guinée à la société Air-Guinée Express-SA, le 18 juillet 2002</w:t>
      </w:r>
    </w:p>
    <w:p w14:paraId="06F03DF7" w14:textId="77777777" w:rsidR="00A57371" w:rsidRDefault="00A57371">
      <w:pPr>
        <w:spacing w:after="0" w:line="240" w:lineRule="auto"/>
        <w:jc w:val="both"/>
        <w:rPr>
          <w:rFonts w:ascii="Times New Roman" w:hAnsi="Times New Roman"/>
          <w:sz w:val="28"/>
          <w:szCs w:val="28"/>
        </w:rPr>
      </w:pPr>
    </w:p>
    <w:p w14:paraId="4985F376" w14:textId="370A4BF1" w:rsidR="00A57371" w:rsidRDefault="00C76799">
      <w:pPr>
        <w:spacing w:after="0" w:line="240" w:lineRule="auto"/>
        <w:jc w:val="both"/>
        <w:rPr>
          <w:rFonts w:ascii="Times New Roman" w:hAnsi="Times New Roman"/>
          <w:sz w:val="28"/>
          <w:szCs w:val="28"/>
        </w:rPr>
      </w:pPr>
      <w:r>
        <w:rPr>
          <w:rFonts w:ascii="Times New Roman" w:hAnsi="Times New Roman"/>
          <w:sz w:val="28"/>
          <w:szCs w:val="28"/>
        </w:rPr>
        <w:t>A</w:t>
      </w:r>
      <w:r w:rsidR="00B0154F">
        <w:rPr>
          <w:rFonts w:ascii="Times New Roman" w:hAnsi="Times New Roman"/>
          <w:sz w:val="28"/>
          <w:szCs w:val="28"/>
        </w:rPr>
        <w:t xml:space="preserve"> l’arrivée de </w:t>
      </w:r>
      <w:r w:rsidR="00FC1C60">
        <w:rPr>
          <w:rFonts w:ascii="Times New Roman" w:hAnsi="Times New Roman"/>
          <w:sz w:val="28"/>
          <w:szCs w:val="28"/>
        </w:rPr>
        <w:t xml:space="preserve">M. </w:t>
      </w:r>
      <w:proofErr w:type="spellStart"/>
      <w:r w:rsidR="00B0154F">
        <w:rPr>
          <w:rFonts w:ascii="Times New Roman" w:hAnsi="Times New Roman"/>
          <w:sz w:val="28"/>
          <w:szCs w:val="28"/>
        </w:rPr>
        <w:t>Cellou</w:t>
      </w:r>
      <w:proofErr w:type="spellEnd"/>
      <w:r w:rsidR="00B0154F">
        <w:rPr>
          <w:rFonts w:ascii="Times New Roman" w:hAnsi="Times New Roman"/>
          <w:sz w:val="28"/>
          <w:szCs w:val="28"/>
        </w:rPr>
        <w:t xml:space="preserve"> </w:t>
      </w:r>
      <w:proofErr w:type="spellStart"/>
      <w:r w:rsidR="00B0154F">
        <w:rPr>
          <w:rFonts w:ascii="Times New Roman" w:hAnsi="Times New Roman"/>
          <w:sz w:val="28"/>
          <w:szCs w:val="28"/>
        </w:rPr>
        <w:t>Dalein</w:t>
      </w:r>
      <w:proofErr w:type="spellEnd"/>
      <w:r w:rsidR="00B0154F">
        <w:rPr>
          <w:rFonts w:ascii="Times New Roman" w:hAnsi="Times New Roman"/>
          <w:sz w:val="28"/>
          <w:szCs w:val="28"/>
        </w:rPr>
        <w:t xml:space="preserve"> DIALLO au Ministère des Transports et des Travaux publics, </w:t>
      </w:r>
      <w:r w:rsidR="006634E6">
        <w:rPr>
          <w:rFonts w:ascii="Times New Roman" w:hAnsi="Times New Roman"/>
          <w:color w:val="000000" w:themeColor="text1"/>
          <w:sz w:val="28"/>
          <w:szCs w:val="28"/>
        </w:rPr>
        <w:t>en</w:t>
      </w:r>
      <w:r w:rsidR="006634E6" w:rsidRPr="00487473">
        <w:rPr>
          <w:rFonts w:ascii="Times New Roman" w:hAnsi="Times New Roman"/>
          <w:color w:val="000000" w:themeColor="text1"/>
          <w:sz w:val="28"/>
          <w:szCs w:val="28"/>
        </w:rPr>
        <w:t xml:space="preserve"> </w:t>
      </w:r>
      <w:r w:rsidR="004B626C" w:rsidRPr="00487473">
        <w:rPr>
          <w:rFonts w:ascii="Times New Roman" w:hAnsi="Times New Roman"/>
          <w:color w:val="000000" w:themeColor="text1"/>
          <w:sz w:val="28"/>
          <w:szCs w:val="28"/>
        </w:rPr>
        <w:t>mars 1999</w:t>
      </w:r>
      <w:r w:rsidR="00B0154F" w:rsidRPr="00487473">
        <w:rPr>
          <w:rFonts w:ascii="Times New Roman" w:hAnsi="Times New Roman"/>
          <w:color w:val="000000" w:themeColor="text1"/>
          <w:sz w:val="28"/>
          <w:szCs w:val="28"/>
        </w:rPr>
        <w:t>,</w:t>
      </w:r>
      <w:r w:rsidR="00B0154F">
        <w:rPr>
          <w:rFonts w:ascii="Times New Roman" w:hAnsi="Times New Roman"/>
          <w:sz w:val="28"/>
          <w:szCs w:val="28"/>
        </w:rPr>
        <w:t xml:space="preserve"> la compagnie nationale Air-Guinée </w:t>
      </w:r>
      <w:r w:rsidR="00B0154F" w:rsidRPr="00487473">
        <w:rPr>
          <w:rFonts w:ascii="Times New Roman" w:hAnsi="Times New Roman"/>
          <w:color w:val="000000" w:themeColor="text1"/>
          <w:sz w:val="28"/>
          <w:szCs w:val="28"/>
        </w:rPr>
        <w:t xml:space="preserve">était déjà </w:t>
      </w:r>
      <w:r w:rsidR="00EF4A59" w:rsidRPr="00487473">
        <w:rPr>
          <w:rFonts w:ascii="Times New Roman" w:hAnsi="Times New Roman"/>
          <w:color w:val="000000" w:themeColor="text1"/>
          <w:sz w:val="28"/>
          <w:szCs w:val="28"/>
        </w:rPr>
        <w:t xml:space="preserve">confrontée à </w:t>
      </w:r>
      <w:r w:rsidR="00EF4A59">
        <w:rPr>
          <w:rFonts w:ascii="Times New Roman" w:hAnsi="Times New Roman"/>
          <w:sz w:val="28"/>
          <w:szCs w:val="28"/>
        </w:rPr>
        <w:t>d’</w:t>
      </w:r>
      <w:r w:rsidR="00B0154F">
        <w:rPr>
          <w:rFonts w:ascii="Times New Roman" w:hAnsi="Times New Roman"/>
          <w:sz w:val="28"/>
          <w:szCs w:val="28"/>
        </w:rPr>
        <w:t>énormes difficultés financières.</w:t>
      </w:r>
    </w:p>
    <w:p w14:paraId="32D9E1B1" w14:textId="77777777" w:rsidR="00A57371" w:rsidRDefault="00A57371">
      <w:pPr>
        <w:spacing w:after="0" w:line="240" w:lineRule="auto"/>
        <w:jc w:val="both"/>
        <w:rPr>
          <w:rFonts w:ascii="Times New Roman" w:hAnsi="Times New Roman"/>
          <w:sz w:val="28"/>
          <w:szCs w:val="28"/>
        </w:rPr>
      </w:pPr>
    </w:p>
    <w:p w14:paraId="6BB40563" w14:textId="54FDDA28" w:rsidR="00A57371" w:rsidRDefault="00B0154F">
      <w:pPr>
        <w:spacing w:after="0" w:line="240" w:lineRule="auto"/>
        <w:jc w:val="both"/>
        <w:rPr>
          <w:rFonts w:ascii="Times New Roman" w:hAnsi="Times New Roman"/>
          <w:sz w:val="28"/>
          <w:szCs w:val="28"/>
        </w:rPr>
      </w:pPr>
      <w:r>
        <w:rPr>
          <w:rFonts w:ascii="Times New Roman" w:hAnsi="Times New Roman"/>
          <w:sz w:val="28"/>
          <w:szCs w:val="28"/>
        </w:rPr>
        <w:t>Pour maintenir l’activité</w:t>
      </w:r>
      <w:r w:rsidR="00C76799">
        <w:rPr>
          <w:rFonts w:ascii="Times New Roman" w:hAnsi="Times New Roman"/>
          <w:sz w:val="28"/>
          <w:szCs w:val="28"/>
        </w:rPr>
        <w:t xml:space="preserve"> de cette entreprise</w:t>
      </w:r>
      <w:r w:rsidR="00FC1C60">
        <w:rPr>
          <w:rFonts w:ascii="Times New Roman" w:hAnsi="Times New Roman"/>
          <w:sz w:val="28"/>
          <w:szCs w:val="28"/>
        </w:rPr>
        <w:t xml:space="preserve"> publique</w:t>
      </w:r>
      <w:r>
        <w:rPr>
          <w:rFonts w:ascii="Times New Roman" w:hAnsi="Times New Roman"/>
          <w:sz w:val="28"/>
          <w:szCs w:val="28"/>
        </w:rPr>
        <w:t>, sauvegarder les emplois et sauver de la faillite la Compagnie nationale, le « Pavillon Air Guinée », l’État a</w:t>
      </w:r>
      <w:r w:rsidR="00C76799">
        <w:rPr>
          <w:rFonts w:ascii="Times New Roman" w:hAnsi="Times New Roman"/>
          <w:sz w:val="28"/>
          <w:szCs w:val="28"/>
        </w:rPr>
        <w:t>,</w:t>
      </w:r>
      <w:r>
        <w:rPr>
          <w:rFonts w:ascii="Times New Roman" w:hAnsi="Times New Roman"/>
          <w:sz w:val="28"/>
          <w:szCs w:val="28"/>
        </w:rPr>
        <w:t xml:space="preserve"> dans le cadre de sa politique de désengagement</w:t>
      </w:r>
      <w:r w:rsidR="00C76799">
        <w:rPr>
          <w:rFonts w:ascii="Times New Roman" w:hAnsi="Times New Roman"/>
          <w:sz w:val="28"/>
          <w:szCs w:val="28"/>
        </w:rPr>
        <w:t>,</w:t>
      </w:r>
      <w:r>
        <w:rPr>
          <w:rFonts w:ascii="Times New Roman" w:hAnsi="Times New Roman"/>
          <w:sz w:val="28"/>
          <w:szCs w:val="28"/>
        </w:rPr>
        <w:t xml:space="preserve"> </w:t>
      </w:r>
      <w:r w:rsidR="00C76799">
        <w:rPr>
          <w:rFonts w:ascii="Times New Roman" w:hAnsi="Times New Roman"/>
          <w:sz w:val="28"/>
          <w:szCs w:val="28"/>
        </w:rPr>
        <w:t xml:space="preserve">procédé au </w:t>
      </w:r>
      <w:r>
        <w:rPr>
          <w:rFonts w:ascii="Times New Roman" w:hAnsi="Times New Roman"/>
          <w:sz w:val="28"/>
          <w:szCs w:val="28"/>
        </w:rPr>
        <w:t>change</w:t>
      </w:r>
      <w:r w:rsidR="00C76799">
        <w:rPr>
          <w:rFonts w:ascii="Times New Roman" w:hAnsi="Times New Roman"/>
          <w:sz w:val="28"/>
          <w:szCs w:val="28"/>
        </w:rPr>
        <w:t>ment</w:t>
      </w:r>
      <w:r>
        <w:rPr>
          <w:rFonts w:ascii="Times New Roman" w:hAnsi="Times New Roman"/>
          <w:sz w:val="28"/>
          <w:szCs w:val="28"/>
        </w:rPr>
        <w:t xml:space="preserve"> </w:t>
      </w:r>
      <w:r w:rsidR="00C76799">
        <w:rPr>
          <w:rFonts w:ascii="Times New Roman" w:hAnsi="Times New Roman"/>
          <w:sz w:val="28"/>
          <w:szCs w:val="28"/>
        </w:rPr>
        <w:t xml:space="preserve">du </w:t>
      </w:r>
      <w:r>
        <w:rPr>
          <w:rFonts w:ascii="Times New Roman" w:hAnsi="Times New Roman"/>
          <w:sz w:val="28"/>
          <w:szCs w:val="28"/>
        </w:rPr>
        <w:t>statut juridique de la Compagnie pour ouvrir son capital aux investisseurs privés. C’est ainsi que la Compagnie nationale laissera place à une nouvelle société anonyme dénommée : « Nouvelle Air-Guinée ».</w:t>
      </w:r>
    </w:p>
    <w:p w14:paraId="743F88BE" w14:textId="77777777" w:rsidR="00A57371" w:rsidRDefault="00A57371">
      <w:pPr>
        <w:spacing w:after="0" w:line="240" w:lineRule="auto"/>
        <w:ind w:left="360"/>
        <w:jc w:val="both"/>
        <w:rPr>
          <w:rFonts w:ascii="Times New Roman" w:hAnsi="Times New Roman"/>
          <w:sz w:val="28"/>
          <w:szCs w:val="28"/>
        </w:rPr>
      </w:pPr>
    </w:p>
    <w:p w14:paraId="446DE2E0" w14:textId="29A713D0" w:rsidR="00A57371" w:rsidRDefault="00B0154F">
      <w:pPr>
        <w:spacing w:after="0" w:line="240" w:lineRule="auto"/>
        <w:jc w:val="both"/>
        <w:rPr>
          <w:rFonts w:ascii="Times New Roman" w:hAnsi="Times New Roman"/>
          <w:sz w:val="28"/>
          <w:szCs w:val="28"/>
        </w:rPr>
      </w:pPr>
      <w:r>
        <w:rPr>
          <w:rFonts w:ascii="Times New Roman" w:hAnsi="Times New Roman"/>
          <w:sz w:val="28"/>
          <w:szCs w:val="28"/>
        </w:rPr>
        <w:t>Par la suite, faute de trouver un partenaire intéressé à entrer dans le capital social, la « Nouvelle Air-Guinée » sera dissoute par décret du Président de la République</w:t>
      </w:r>
      <w:r w:rsidR="009D3CE7">
        <w:rPr>
          <w:rFonts w:ascii="Times New Roman" w:hAnsi="Times New Roman"/>
          <w:sz w:val="28"/>
          <w:szCs w:val="28"/>
        </w:rPr>
        <w:t xml:space="preserve"> d’alors, le général </w:t>
      </w:r>
      <w:proofErr w:type="spellStart"/>
      <w:r w:rsidR="009D3CE7">
        <w:rPr>
          <w:rFonts w:ascii="Times New Roman" w:hAnsi="Times New Roman"/>
          <w:sz w:val="28"/>
          <w:szCs w:val="28"/>
        </w:rPr>
        <w:t>Lansana</w:t>
      </w:r>
      <w:proofErr w:type="spellEnd"/>
      <w:r w:rsidR="009D3CE7">
        <w:rPr>
          <w:rFonts w:ascii="Times New Roman" w:hAnsi="Times New Roman"/>
          <w:sz w:val="28"/>
          <w:szCs w:val="28"/>
        </w:rPr>
        <w:t xml:space="preserve"> Conté,</w:t>
      </w:r>
      <w:r>
        <w:rPr>
          <w:rFonts w:ascii="Times New Roman" w:hAnsi="Times New Roman"/>
          <w:sz w:val="28"/>
          <w:szCs w:val="28"/>
        </w:rPr>
        <w:t xml:space="preserve"> et ses actifs feront l’objet de la Convention de cession des équipements et installations de l’ancienne Air-Guinée à la société Air-Guinée Express-SA, en date du 18 juillet 2002.</w:t>
      </w:r>
    </w:p>
    <w:p w14:paraId="46A57CF9" w14:textId="77777777" w:rsidR="00A57371" w:rsidRDefault="00A57371">
      <w:pPr>
        <w:spacing w:after="0" w:line="240" w:lineRule="auto"/>
        <w:jc w:val="both"/>
        <w:rPr>
          <w:rFonts w:ascii="Times New Roman" w:hAnsi="Times New Roman"/>
          <w:sz w:val="28"/>
          <w:szCs w:val="28"/>
        </w:rPr>
      </w:pPr>
    </w:p>
    <w:p w14:paraId="55B82EE1" w14:textId="48B292D8" w:rsidR="00A57371" w:rsidRPr="00D1017F" w:rsidRDefault="00B0154F">
      <w:pPr>
        <w:spacing w:after="0" w:line="240" w:lineRule="auto"/>
        <w:jc w:val="both"/>
        <w:rPr>
          <w:rFonts w:ascii="Times New Roman" w:hAnsi="Times New Roman"/>
          <w:sz w:val="28"/>
          <w:szCs w:val="28"/>
        </w:rPr>
      </w:pPr>
      <w:r>
        <w:rPr>
          <w:rFonts w:ascii="Times New Roman" w:hAnsi="Times New Roman"/>
          <w:sz w:val="28"/>
          <w:szCs w:val="28"/>
        </w:rPr>
        <w:t>Conformément à l’article 4 in fine de la loi n</w:t>
      </w:r>
      <w:r>
        <w:rPr>
          <w:rFonts w:ascii="Times New Roman" w:hAnsi="Times New Roman"/>
          <w:sz w:val="28"/>
          <w:szCs w:val="28"/>
          <w:vertAlign w:val="superscript"/>
        </w:rPr>
        <w:t>o</w:t>
      </w:r>
      <w:r>
        <w:rPr>
          <w:rFonts w:ascii="Times New Roman" w:hAnsi="Times New Roman"/>
          <w:sz w:val="28"/>
          <w:szCs w:val="28"/>
        </w:rPr>
        <w:t xml:space="preserve"> 18 du 23 octobre 2001 portant réforme des entreprises publiques et le désengagement de l’État, la Convention de cession a été signée par </w:t>
      </w:r>
      <w:r w:rsidR="001D3C57">
        <w:rPr>
          <w:rFonts w:ascii="Times New Roman" w:hAnsi="Times New Roman"/>
          <w:sz w:val="28"/>
          <w:szCs w:val="28"/>
        </w:rPr>
        <w:t xml:space="preserve">M.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DIALLO,</w:t>
      </w:r>
      <w:r w:rsidR="00A14804">
        <w:rPr>
          <w:rFonts w:ascii="Times New Roman" w:hAnsi="Times New Roman"/>
          <w:sz w:val="28"/>
          <w:szCs w:val="28"/>
        </w:rPr>
        <w:t xml:space="preserve"> </w:t>
      </w:r>
      <w:r>
        <w:rPr>
          <w:rFonts w:ascii="Times New Roman" w:hAnsi="Times New Roman"/>
          <w:sz w:val="28"/>
          <w:szCs w:val="28"/>
        </w:rPr>
        <w:t xml:space="preserve">Ministre des Transports et des Travaux publics en fonction à l’époque et par </w:t>
      </w:r>
      <w:r w:rsidR="001D3C57">
        <w:rPr>
          <w:rFonts w:ascii="Times New Roman" w:hAnsi="Times New Roman"/>
          <w:sz w:val="28"/>
          <w:szCs w:val="28"/>
        </w:rPr>
        <w:t xml:space="preserve">M. </w:t>
      </w:r>
      <w:r>
        <w:rPr>
          <w:rFonts w:ascii="Times New Roman" w:hAnsi="Times New Roman"/>
          <w:sz w:val="28"/>
          <w:szCs w:val="28"/>
        </w:rPr>
        <w:t>Cheick Ahmed CAMARA,  Ministre de l’Économie et des Finances</w:t>
      </w:r>
      <w:r w:rsidR="00A14804">
        <w:rPr>
          <w:rFonts w:ascii="Times New Roman" w:hAnsi="Times New Roman"/>
          <w:sz w:val="28"/>
          <w:szCs w:val="28"/>
        </w:rPr>
        <w:t xml:space="preserve"> </w:t>
      </w:r>
      <w:r>
        <w:rPr>
          <w:rFonts w:ascii="Times New Roman" w:hAnsi="Times New Roman"/>
          <w:sz w:val="28"/>
          <w:szCs w:val="28"/>
        </w:rPr>
        <w:t>en fonction à l’époque.</w:t>
      </w:r>
    </w:p>
    <w:p w14:paraId="15EB4016" w14:textId="77777777" w:rsidR="00A57371" w:rsidRDefault="00A57371">
      <w:pPr>
        <w:spacing w:after="0" w:line="240" w:lineRule="auto"/>
        <w:jc w:val="both"/>
        <w:rPr>
          <w:rFonts w:ascii="Times New Roman" w:hAnsi="Times New Roman"/>
          <w:b/>
          <w:sz w:val="28"/>
          <w:szCs w:val="28"/>
        </w:rPr>
      </w:pPr>
    </w:p>
    <w:p w14:paraId="7D06575E" w14:textId="05B848FB" w:rsidR="00A57371" w:rsidRDefault="00B0154F">
      <w:pPr>
        <w:spacing w:after="0" w:line="240" w:lineRule="auto"/>
        <w:jc w:val="both"/>
        <w:rPr>
          <w:rFonts w:ascii="Times New Roman" w:hAnsi="Times New Roman"/>
          <w:b/>
          <w:sz w:val="28"/>
          <w:szCs w:val="28"/>
        </w:rPr>
      </w:pPr>
      <w:r>
        <w:rPr>
          <w:rFonts w:ascii="Times New Roman" w:hAnsi="Times New Roman"/>
          <w:b/>
          <w:sz w:val="28"/>
          <w:szCs w:val="28"/>
        </w:rPr>
        <w:t>III - Résumé des faits et de la procédure</w:t>
      </w:r>
      <w:r w:rsidR="00AB2223">
        <w:rPr>
          <w:rFonts w:ascii="Times New Roman" w:hAnsi="Times New Roman"/>
          <w:b/>
          <w:sz w:val="28"/>
          <w:szCs w:val="28"/>
        </w:rPr>
        <w:t xml:space="preserve"> </w:t>
      </w:r>
      <w:r>
        <w:rPr>
          <w:rFonts w:ascii="Times New Roman" w:hAnsi="Times New Roman"/>
          <w:b/>
          <w:sz w:val="28"/>
          <w:szCs w:val="28"/>
        </w:rPr>
        <w:t>relatifs à</w:t>
      </w:r>
      <w:r>
        <w:rPr>
          <w:rFonts w:ascii="Times New Roman" w:hAnsi="Times New Roman"/>
          <w:sz w:val="28"/>
          <w:szCs w:val="28"/>
        </w:rPr>
        <w:t xml:space="preserve"> </w:t>
      </w:r>
      <w:r>
        <w:rPr>
          <w:rFonts w:ascii="Times New Roman" w:hAnsi="Times New Roman"/>
          <w:b/>
          <w:sz w:val="28"/>
          <w:szCs w:val="28"/>
        </w:rPr>
        <w:t xml:space="preserve">l’incrimination de </w:t>
      </w:r>
      <w:r w:rsidR="001D3C57">
        <w:rPr>
          <w:rFonts w:ascii="Times New Roman" w:hAnsi="Times New Roman"/>
          <w:b/>
          <w:sz w:val="28"/>
          <w:szCs w:val="28"/>
        </w:rPr>
        <w:t>M.</w:t>
      </w:r>
      <w:r>
        <w:rPr>
          <w:rFonts w:ascii="Times New Roman" w:hAnsi="Times New Roman"/>
          <w:b/>
          <w:sz w:val="28"/>
          <w:szCs w:val="28"/>
        </w:rPr>
        <w:t xml:space="preserve"> </w:t>
      </w:r>
      <w:proofErr w:type="spellStart"/>
      <w:r>
        <w:rPr>
          <w:rFonts w:ascii="Times New Roman" w:hAnsi="Times New Roman"/>
          <w:b/>
          <w:sz w:val="28"/>
          <w:szCs w:val="28"/>
        </w:rPr>
        <w:t>Cellou</w:t>
      </w:r>
      <w:proofErr w:type="spellEnd"/>
      <w:r>
        <w:rPr>
          <w:rFonts w:ascii="Times New Roman" w:hAnsi="Times New Roman"/>
          <w:b/>
          <w:sz w:val="28"/>
          <w:szCs w:val="28"/>
        </w:rPr>
        <w:t xml:space="preserve"> </w:t>
      </w:r>
      <w:proofErr w:type="spellStart"/>
      <w:r>
        <w:rPr>
          <w:rFonts w:ascii="Times New Roman" w:hAnsi="Times New Roman"/>
          <w:b/>
          <w:sz w:val="28"/>
          <w:szCs w:val="28"/>
        </w:rPr>
        <w:t>Dalein</w:t>
      </w:r>
      <w:proofErr w:type="spellEnd"/>
      <w:r>
        <w:rPr>
          <w:rFonts w:ascii="Times New Roman" w:hAnsi="Times New Roman"/>
          <w:b/>
          <w:sz w:val="28"/>
          <w:szCs w:val="28"/>
        </w:rPr>
        <w:t xml:space="preserve"> DIALLO </w:t>
      </w:r>
    </w:p>
    <w:p w14:paraId="7752A702" w14:textId="77777777" w:rsidR="00A57371" w:rsidRDefault="00A57371">
      <w:pPr>
        <w:spacing w:after="0" w:line="240" w:lineRule="auto"/>
        <w:jc w:val="both"/>
        <w:rPr>
          <w:rFonts w:ascii="Times New Roman" w:hAnsi="Times New Roman"/>
          <w:b/>
          <w:sz w:val="28"/>
          <w:szCs w:val="28"/>
        </w:rPr>
      </w:pPr>
    </w:p>
    <w:p w14:paraId="38DDED4A" w14:textId="78A2FF3A"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Depuis 2009, le nom de </w:t>
      </w:r>
      <w:r w:rsidR="001D3C57">
        <w:rPr>
          <w:rFonts w:ascii="Times New Roman" w:hAnsi="Times New Roman"/>
          <w:sz w:val="28"/>
          <w:szCs w:val="28"/>
        </w:rPr>
        <w:t xml:space="preserve">M.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DIALLO est cité dans cette affaire communément appelée « Affaire Air-Guinée »</w:t>
      </w:r>
      <w:r w:rsidR="001D3C57">
        <w:rPr>
          <w:rFonts w:ascii="Times New Roman" w:hAnsi="Times New Roman"/>
          <w:sz w:val="28"/>
          <w:szCs w:val="28"/>
        </w:rPr>
        <w:t>, sans doute</w:t>
      </w:r>
      <w:r>
        <w:rPr>
          <w:rFonts w:ascii="Times New Roman" w:hAnsi="Times New Roman"/>
          <w:sz w:val="28"/>
          <w:szCs w:val="28"/>
        </w:rPr>
        <w:t xml:space="preserve"> pour le discréditer auprès de l’opinion </w:t>
      </w:r>
      <w:r w:rsidR="009D3CE7">
        <w:rPr>
          <w:rFonts w:ascii="Times New Roman" w:hAnsi="Times New Roman"/>
          <w:sz w:val="28"/>
          <w:szCs w:val="28"/>
        </w:rPr>
        <w:t xml:space="preserve">publique </w:t>
      </w:r>
      <w:r>
        <w:rPr>
          <w:rFonts w:ascii="Times New Roman" w:hAnsi="Times New Roman"/>
          <w:sz w:val="28"/>
          <w:szCs w:val="28"/>
        </w:rPr>
        <w:t xml:space="preserve">en raison de sa </w:t>
      </w:r>
      <w:r w:rsidR="009D3CE7">
        <w:rPr>
          <w:rFonts w:ascii="Times New Roman" w:hAnsi="Times New Roman"/>
          <w:sz w:val="28"/>
          <w:szCs w:val="28"/>
        </w:rPr>
        <w:t xml:space="preserve">stature </w:t>
      </w:r>
      <w:r>
        <w:rPr>
          <w:rFonts w:ascii="Times New Roman" w:hAnsi="Times New Roman"/>
          <w:sz w:val="28"/>
          <w:szCs w:val="28"/>
        </w:rPr>
        <w:t>politique. Pourtant, en dépit de l</w:t>
      </w:r>
      <w:r w:rsidR="009D3CE7">
        <w:rPr>
          <w:rFonts w:ascii="Times New Roman" w:hAnsi="Times New Roman"/>
          <w:sz w:val="28"/>
          <w:szCs w:val="28"/>
        </w:rPr>
        <w:t xml:space="preserve">a féroce </w:t>
      </w:r>
      <w:r>
        <w:rPr>
          <w:rFonts w:ascii="Times New Roman" w:hAnsi="Times New Roman"/>
          <w:sz w:val="28"/>
          <w:szCs w:val="28"/>
        </w:rPr>
        <w:t xml:space="preserve">adversité qui l’opposait à </w:t>
      </w:r>
      <w:r w:rsidR="001D3C57">
        <w:rPr>
          <w:rFonts w:ascii="Times New Roman" w:hAnsi="Times New Roman"/>
          <w:sz w:val="28"/>
          <w:szCs w:val="28"/>
        </w:rPr>
        <w:t xml:space="preserve">M. </w:t>
      </w:r>
      <w:r>
        <w:rPr>
          <w:rFonts w:ascii="Times New Roman" w:hAnsi="Times New Roman"/>
          <w:sz w:val="28"/>
          <w:szCs w:val="28"/>
        </w:rPr>
        <w:t>Alpha CONDE, celui-ci ayant constaté le caract</w:t>
      </w:r>
      <w:r w:rsidR="00A14804">
        <w:rPr>
          <w:rFonts w:ascii="Times New Roman" w:hAnsi="Times New Roman"/>
          <w:sz w:val="28"/>
          <w:szCs w:val="28"/>
        </w:rPr>
        <w:t>è</w:t>
      </w:r>
      <w:r>
        <w:rPr>
          <w:rFonts w:ascii="Times New Roman" w:hAnsi="Times New Roman"/>
          <w:sz w:val="28"/>
          <w:szCs w:val="28"/>
        </w:rPr>
        <w:t>re fallacieux des accusations concernant les dossiers d’Air Guinée et d</w:t>
      </w:r>
      <w:r w:rsidR="009D3CE7">
        <w:rPr>
          <w:rFonts w:ascii="Times New Roman" w:hAnsi="Times New Roman"/>
          <w:sz w:val="28"/>
          <w:szCs w:val="28"/>
        </w:rPr>
        <w:t>e son</w:t>
      </w:r>
      <w:r>
        <w:rPr>
          <w:rFonts w:ascii="Times New Roman" w:hAnsi="Times New Roman"/>
          <w:sz w:val="28"/>
          <w:szCs w:val="28"/>
        </w:rPr>
        <w:t xml:space="preserve"> domicile de DIXINN</w:t>
      </w:r>
      <w:r w:rsidR="009D3CE7">
        <w:rPr>
          <w:rFonts w:ascii="Times New Roman" w:hAnsi="Times New Roman"/>
          <w:sz w:val="28"/>
          <w:szCs w:val="28"/>
        </w:rPr>
        <w:t>, n’a jamais voulu saisir la justice contre lui</w:t>
      </w:r>
      <w:r>
        <w:rPr>
          <w:rFonts w:ascii="Times New Roman" w:hAnsi="Times New Roman"/>
          <w:sz w:val="28"/>
          <w:szCs w:val="28"/>
        </w:rPr>
        <w:t xml:space="preserve">. Il </w:t>
      </w:r>
      <w:r w:rsidRPr="00487473">
        <w:rPr>
          <w:rFonts w:ascii="Times New Roman" w:hAnsi="Times New Roman"/>
          <w:color w:val="000000" w:themeColor="text1"/>
          <w:sz w:val="28"/>
          <w:szCs w:val="28"/>
        </w:rPr>
        <w:t xml:space="preserve">en a </w:t>
      </w:r>
      <w:r>
        <w:rPr>
          <w:rFonts w:ascii="Times New Roman" w:hAnsi="Times New Roman"/>
          <w:sz w:val="28"/>
          <w:szCs w:val="28"/>
        </w:rPr>
        <w:t xml:space="preserve">été de même pendant la courte présidence de Monsieur </w:t>
      </w:r>
      <w:r w:rsidR="00A14804">
        <w:rPr>
          <w:rFonts w:ascii="Times New Roman" w:hAnsi="Times New Roman"/>
          <w:sz w:val="28"/>
          <w:szCs w:val="28"/>
        </w:rPr>
        <w:t xml:space="preserve">Moussa </w:t>
      </w:r>
      <w:proofErr w:type="spellStart"/>
      <w:r>
        <w:rPr>
          <w:rFonts w:ascii="Times New Roman" w:hAnsi="Times New Roman"/>
          <w:sz w:val="28"/>
          <w:szCs w:val="28"/>
        </w:rPr>
        <w:t>Dadis</w:t>
      </w:r>
      <w:proofErr w:type="spellEnd"/>
      <w:r>
        <w:rPr>
          <w:rFonts w:ascii="Times New Roman" w:hAnsi="Times New Roman"/>
          <w:sz w:val="28"/>
          <w:szCs w:val="28"/>
        </w:rPr>
        <w:t xml:space="preserve"> CAMARA. </w:t>
      </w:r>
    </w:p>
    <w:p w14:paraId="34E50993" w14:textId="77777777" w:rsidR="00A57371" w:rsidRDefault="00A57371">
      <w:pPr>
        <w:spacing w:after="0" w:line="240" w:lineRule="auto"/>
        <w:jc w:val="both"/>
        <w:rPr>
          <w:rFonts w:ascii="Times New Roman" w:hAnsi="Times New Roman"/>
          <w:sz w:val="28"/>
          <w:szCs w:val="28"/>
        </w:rPr>
      </w:pPr>
    </w:p>
    <w:p w14:paraId="51AD1023" w14:textId="6D283892"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L’affaire dite Air-Guinée a fait l’objet d’un rapport d’Audit « non contradictoire » produit en février 2010 par le Comité d’Audit et de Surveillance des Secteurs Stratégiques de l’Économie (CASSSE) mis en place en janvier 2009 par le CNDD. Ce rapport a été rédigé sous la direction et la supervision du Vice-président chargé des Audits, </w:t>
      </w:r>
      <w:r w:rsidR="001D3C57">
        <w:rPr>
          <w:rFonts w:ascii="Times New Roman" w:hAnsi="Times New Roman"/>
          <w:sz w:val="28"/>
          <w:szCs w:val="28"/>
        </w:rPr>
        <w:t xml:space="preserve">M. </w:t>
      </w:r>
      <w:r>
        <w:rPr>
          <w:rFonts w:ascii="Times New Roman" w:hAnsi="Times New Roman"/>
          <w:sz w:val="28"/>
          <w:szCs w:val="28"/>
        </w:rPr>
        <w:t xml:space="preserve">Ousmane KABA qui n’offrait aucune garantie d’indépendance pour ce travail. En effet, il a appartenu au même Gouvernement que </w:t>
      </w:r>
      <w:r w:rsidR="001D3C57">
        <w:rPr>
          <w:rFonts w:ascii="Times New Roman" w:hAnsi="Times New Roman"/>
          <w:sz w:val="28"/>
          <w:szCs w:val="28"/>
        </w:rPr>
        <w:t xml:space="preserve">M.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w:t>
      </w:r>
      <w:r w:rsidR="001D3C57">
        <w:rPr>
          <w:rFonts w:ascii="Times New Roman" w:hAnsi="Times New Roman"/>
          <w:sz w:val="28"/>
          <w:szCs w:val="28"/>
        </w:rPr>
        <w:t xml:space="preserve">Diallo </w:t>
      </w:r>
      <w:r>
        <w:rPr>
          <w:rFonts w:ascii="Times New Roman" w:hAnsi="Times New Roman"/>
          <w:sz w:val="28"/>
          <w:szCs w:val="28"/>
        </w:rPr>
        <w:t xml:space="preserve">et </w:t>
      </w:r>
      <w:r w:rsidR="00F330B1">
        <w:rPr>
          <w:rFonts w:ascii="Times New Roman" w:hAnsi="Times New Roman"/>
          <w:sz w:val="28"/>
          <w:szCs w:val="28"/>
        </w:rPr>
        <w:t xml:space="preserve">sera porté </w:t>
      </w:r>
      <w:r>
        <w:rPr>
          <w:rFonts w:ascii="Times New Roman" w:hAnsi="Times New Roman"/>
          <w:sz w:val="28"/>
          <w:szCs w:val="28"/>
        </w:rPr>
        <w:t>à la tête du Parti PLUS</w:t>
      </w:r>
      <w:r w:rsidR="001D3C57">
        <w:rPr>
          <w:rFonts w:ascii="Times New Roman" w:hAnsi="Times New Roman"/>
          <w:sz w:val="28"/>
          <w:szCs w:val="28"/>
        </w:rPr>
        <w:t xml:space="preserve"> dans les mois qui ont suivi</w:t>
      </w:r>
      <w:r>
        <w:rPr>
          <w:rFonts w:ascii="Times New Roman" w:hAnsi="Times New Roman"/>
          <w:sz w:val="28"/>
          <w:szCs w:val="28"/>
        </w:rPr>
        <w:t xml:space="preserve">, donc un adversaire politique de ce dernier avec un réel conflit d’intérêt. </w:t>
      </w:r>
    </w:p>
    <w:p w14:paraId="7750F058" w14:textId="77777777" w:rsidR="00A57371" w:rsidRDefault="00A57371">
      <w:pPr>
        <w:spacing w:after="0" w:line="240" w:lineRule="auto"/>
        <w:jc w:val="both"/>
        <w:rPr>
          <w:rFonts w:ascii="Times New Roman" w:hAnsi="Times New Roman"/>
          <w:sz w:val="28"/>
          <w:szCs w:val="28"/>
        </w:rPr>
      </w:pPr>
    </w:p>
    <w:p w14:paraId="772153CE"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Dans ce rapport, les responsabilités sont situées ainsi qu’il suit :</w:t>
      </w:r>
    </w:p>
    <w:p w14:paraId="5498FF25" w14:textId="77777777" w:rsidR="00A57371" w:rsidRDefault="00A57371">
      <w:pPr>
        <w:spacing w:after="0" w:line="240" w:lineRule="auto"/>
        <w:jc w:val="both"/>
        <w:rPr>
          <w:rFonts w:ascii="Times New Roman" w:hAnsi="Times New Roman"/>
          <w:sz w:val="28"/>
          <w:szCs w:val="28"/>
        </w:rPr>
      </w:pPr>
    </w:p>
    <w:p w14:paraId="0C810B48"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1 – Les personnes qui ont initié et effectué les opérations de cession ;</w:t>
      </w:r>
    </w:p>
    <w:p w14:paraId="4D9A7EA8"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2 – Les personnes ayant participé directement et/ou indirectement aux opérations de cession ;</w:t>
      </w:r>
    </w:p>
    <w:p w14:paraId="3AF9C108"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3 –Les personnes qui ont détourné une partie des sommes destinées au règlement des travailleurs. </w:t>
      </w:r>
    </w:p>
    <w:p w14:paraId="1A6F2D1F" w14:textId="77777777" w:rsidR="00A57371" w:rsidRDefault="00A57371">
      <w:pPr>
        <w:spacing w:after="0" w:line="240" w:lineRule="auto"/>
        <w:jc w:val="both"/>
        <w:rPr>
          <w:rFonts w:ascii="Times New Roman" w:hAnsi="Times New Roman"/>
          <w:sz w:val="28"/>
          <w:szCs w:val="28"/>
        </w:rPr>
      </w:pPr>
    </w:p>
    <w:p w14:paraId="3622B03D" w14:textId="0863562C"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Le nom de </w:t>
      </w:r>
      <w:r w:rsidR="001D3C57">
        <w:rPr>
          <w:rFonts w:ascii="Times New Roman" w:hAnsi="Times New Roman"/>
          <w:sz w:val="28"/>
          <w:szCs w:val="28"/>
        </w:rPr>
        <w:t xml:space="preserve">M.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DIALLO </w:t>
      </w:r>
      <w:del w:id="13" w:author="Nadia Nahman" w:date="2022-06-13T14:26:00Z">
        <w:r w:rsidDel="00607EAD">
          <w:rPr>
            <w:rFonts w:ascii="Times New Roman" w:hAnsi="Times New Roman"/>
            <w:sz w:val="28"/>
            <w:szCs w:val="28"/>
          </w:rPr>
          <w:delText>n’</w:delText>
        </w:r>
      </w:del>
      <w:ins w:id="14" w:author="Nadia Nahman" w:date="2022-06-13T14:26:00Z">
        <w:r w:rsidR="00607EAD">
          <w:rPr>
            <w:rFonts w:ascii="Times New Roman" w:hAnsi="Times New Roman"/>
            <w:sz w:val="28"/>
            <w:szCs w:val="28"/>
          </w:rPr>
          <w:t>est cité</w:t>
        </w:r>
      </w:ins>
      <w:del w:id="15" w:author="Nadia Nahman" w:date="2022-06-13T14:26:00Z">
        <w:r w:rsidDel="00607EAD">
          <w:rPr>
            <w:rFonts w:ascii="Times New Roman" w:hAnsi="Times New Roman"/>
            <w:sz w:val="28"/>
            <w:szCs w:val="28"/>
          </w:rPr>
          <w:delText>a été cité à tort que</w:delText>
        </w:r>
      </w:del>
      <w:r>
        <w:rPr>
          <w:rFonts w:ascii="Times New Roman" w:hAnsi="Times New Roman"/>
          <w:sz w:val="28"/>
          <w:szCs w:val="28"/>
        </w:rPr>
        <w:t xml:space="preserve"> dans le premier groupe</w:t>
      </w:r>
      <w:ins w:id="16" w:author="Nadia Nahman" w:date="2022-06-13T14:26:00Z">
        <w:r w:rsidR="00607EAD">
          <w:rPr>
            <w:rFonts w:ascii="Times New Roman" w:hAnsi="Times New Roman"/>
            <w:sz w:val="28"/>
            <w:szCs w:val="28"/>
          </w:rPr>
          <w:t xml:space="preserve"> </w:t>
        </w:r>
      </w:ins>
      <w:del w:id="17" w:author="Nadia Nahman" w:date="2022-06-13T14:26:00Z">
        <w:r w:rsidDel="00607EAD">
          <w:rPr>
            <w:rFonts w:ascii="Times New Roman" w:hAnsi="Times New Roman"/>
            <w:sz w:val="28"/>
            <w:szCs w:val="28"/>
          </w:rPr>
          <w:delText xml:space="preserve">, </w:delText>
        </w:r>
      </w:del>
      <w:r>
        <w:rPr>
          <w:rFonts w:ascii="Times New Roman" w:hAnsi="Times New Roman"/>
          <w:sz w:val="28"/>
          <w:szCs w:val="28"/>
        </w:rPr>
        <w:t>comme « initiateur de la vente ». Et cela, par ignorance</w:t>
      </w:r>
      <w:r w:rsidR="00F330B1">
        <w:rPr>
          <w:rFonts w:ascii="Times New Roman" w:hAnsi="Times New Roman"/>
          <w:sz w:val="28"/>
          <w:szCs w:val="28"/>
        </w:rPr>
        <w:t xml:space="preserve"> ou par abstraction</w:t>
      </w:r>
      <w:r>
        <w:rPr>
          <w:rFonts w:ascii="Times New Roman" w:hAnsi="Times New Roman"/>
          <w:sz w:val="28"/>
          <w:szCs w:val="28"/>
        </w:rPr>
        <w:t xml:space="preserve"> des pratiques du travail gouvernemental et de la loi n</w:t>
      </w:r>
      <w:r>
        <w:rPr>
          <w:rFonts w:ascii="Times New Roman" w:hAnsi="Times New Roman"/>
          <w:sz w:val="28"/>
          <w:szCs w:val="28"/>
          <w:vertAlign w:val="superscript"/>
        </w:rPr>
        <w:t>o</w:t>
      </w:r>
      <w:r>
        <w:rPr>
          <w:rFonts w:ascii="Times New Roman" w:hAnsi="Times New Roman"/>
          <w:sz w:val="28"/>
          <w:szCs w:val="28"/>
        </w:rPr>
        <w:t xml:space="preserve"> 18 du 23 octobre 2001 portant réforme des entreprises publiques et le désengagement de l’État, il lui est reproché d’avoir signé la Convention de cession. Or, aux termes de l’article 4 in fine de cette loi, il avait l’obligation de signer la Convention de cession avec </w:t>
      </w:r>
      <w:r w:rsidR="001D3C57">
        <w:rPr>
          <w:rFonts w:ascii="Times New Roman" w:hAnsi="Times New Roman"/>
          <w:sz w:val="28"/>
          <w:szCs w:val="28"/>
        </w:rPr>
        <w:t xml:space="preserve">M. </w:t>
      </w:r>
      <w:r>
        <w:rPr>
          <w:rFonts w:ascii="Times New Roman" w:hAnsi="Times New Roman"/>
          <w:sz w:val="28"/>
          <w:szCs w:val="28"/>
        </w:rPr>
        <w:t>Cheick Ahmed CAMARA, Ministre de l’Économie et des Finances.</w:t>
      </w:r>
    </w:p>
    <w:p w14:paraId="6BCFF3EB" w14:textId="77777777" w:rsidR="00A57371" w:rsidRDefault="00A57371">
      <w:pPr>
        <w:spacing w:after="0" w:line="240" w:lineRule="auto"/>
        <w:jc w:val="both"/>
        <w:rPr>
          <w:rFonts w:ascii="Times New Roman" w:hAnsi="Times New Roman"/>
          <w:sz w:val="28"/>
          <w:szCs w:val="28"/>
        </w:rPr>
      </w:pPr>
    </w:p>
    <w:p w14:paraId="23CD5D75"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Le 15 février 2022, le Procureur spécial près la Cour de Répression des Infractions Économiques et Financières (CRIEF) a, sur la base de ce rapport d’Audit, annoncé l’ouverture d’une information judiciaire dans le dossier de la vente des actifs de l’ancienne Air-Guinée contre :</w:t>
      </w:r>
    </w:p>
    <w:p w14:paraId="18871850" w14:textId="77777777" w:rsidR="00A57371" w:rsidRDefault="00A57371">
      <w:pPr>
        <w:spacing w:after="0" w:line="240" w:lineRule="auto"/>
        <w:jc w:val="both"/>
        <w:rPr>
          <w:rFonts w:ascii="Times New Roman" w:hAnsi="Times New Roman"/>
          <w:sz w:val="28"/>
          <w:szCs w:val="28"/>
        </w:rPr>
      </w:pPr>
    </w:p>
    <w:p w14:paraId="11BC817E" w14:textId="7CB74E4C"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1 - Monsieur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DIALLO, Ministre des Transports et des Travaux publics en fonction à l’époque ;</w:t>
      </w:r>
    </w:p>
    <w:p w14:paraId="07C07CBE" w14:textId="77777777" w:rsidR="00A57371" w:rsidRDefault="00A57371">
      <w:pPr>
        <w:spacing w:after="0" w:line="240" w:lineRule="auto"/>
        <w:jc w:val="both"/>
        <w:rPr>
          <w:rFonts w:ascii="Times New Roman" w:hAnsi="Times New Roman"/>
          <w:sz w:val="28"/>
          <w:szCs w:val="28"/>
        </w:rPr>
      </w:pPr>
    </w:p>
    <w:p w14:paraId="7E7E40D0" w14:textId="09D476DD"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2 - Monsieur Cheick Ahmed CAMARA, Ministre de l’Économie et des Finances en fonction à l’époque ; </w:t>
      </w:r>
    </w:p>
    <w:p w14:paraId="4C8969D1" w14:textId="77777777" w:rsidR="00A57371" w:rsidRDefault="00A57371">
      <w:pPr>
        <w:spacing w:after="0" w:line="240" w:lineRule="auto"/>
        <w:jc w:val="both"/>
        <w:rPr>
          <w:rFonts w:ascii="Times New Roman" w:hAnsi="Times New Roman"/>
          <w:sz w:val="28"/>
          <w:szCs w:val="28"/>
        </w:rPr>
      </w:pPr>
    </w:p>
    <w:p w14:paraId="4EAD5350"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3 - Monsieur Ibrahima CAMARA, Directeur de l’Unité de privatisation relevant du Ministère de l’Économie et des Finances en fonction à l’époque ;</w:t>
      </w:r>
    </w:p>
    <w:p w14:paraId="6A61FC7A" w14:textId="77777777" w:rsidR="00A57371" w:rsidRDefault="00A57371">
      <w:pPr>
        <w:spacing w:after="0" w:line="240" w:lineRule="auto"/>
        <w:jc w:val="both"/>
        <w:rPr>
          <w:rFonts w:ascii="Times New Roman" w:hAnsi="Times New Roman"/>
          <w:sz w:val="28"/>
          <w:szCs w:val="28"/>
        </w:rPr>
      </w:pPr>
    </w:p>
    <w:p w14:paraId="4C1FBB0C"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4 - Monsieur Mamadou Sylla, opérateur économique.</w:t>
      </w:r>
    </w:p>
    <w:p w14:paraId="78579652" w14:textId="77777777" w:rsidR="00A57371" w:rsidRDefault="00A57371">
      <w:pPr>
        <w:spacing w:after="0" w:line="240" w:lineRule="auto"/>
        <w:jc w:val="both"/>
        <w:rPr>
          <w:rFonts w:ascii="Times New Roman" w:hAnsi="Times New Roman"/>
          <w:sz w:val="28"/>
          <w:szCs w:val="28"/>
        </w:rPr>
      </w:pPr>
    </w:p>
    <w:p w14:paraId="532EB542" w14:textId="5179A0BA" w:rsidR="00A57371" w:rsidRDefault="00B0154F">
      <w:pPr>
        <w:spacing w:after="0" w:line="240" w:lineRule="auto"/>
        <w:jc w:val="both"/>
        <w:rPr>
          <w:rFonts w:ascii="Times New Roman" w:hAnsi="Times New Roman"/>
          <w:sz w:val="28"/>
          <w:szCs w:val="28"/>
        </w:rPr>
      </w:pPr>
      <w:r>
        <w:rPr>
          <w:rFonts w:ascii="Times New Roman" w:hAnsi="Times New Roman"/>
          <w:sz w:val="28"/>
          <w:szCs w:val="28"/>
        </w:rPr>
        <w:t>Dans un</w:t>
      </w:r>
      <w:ins w:id="18" w:author="Nadia Nahman" w:date="2022-06-13T14:12:00Z">
        <w:r w:rsidR="008A131E">
          <w:rPr>
            <w:rFonts w:ascii="Times New Roman" w:hAnsi="Times New Roman"/>
            <w:sz w:val="28"/>
            <w:szCs w:val="28"/>
          </w:rPr>
          <w:t xml:space="preserve"> article</w:t>
        </w:r>
      </w:ins>
      <w:del w:id="19" w:author="Nadia Nahman" w:date="2022-06-13T14:12:00Z">
        <w:r w:rsidDel="008A131E">
          <w:rPr>
            <w:rFonts w:ascii="Times New Roman" w:hAnsi="Times New Roman"/>
            <w:sz w:val="28"/>
            <w:szCs w:val="28"/>
          </w:rPr>
          <w:delText>e publication</w:delText>
        </w:r>
      </w:del>
      <w:r>
        <w:rPr>
          <w:rFonts w:ascii="Times New Roman" w:hAnsi="Times New Roman"/>
          <w:sz w:val="28"/>
          <w:szCs w:val="28"/>
        </w:rPr>
        <w:t xml:space="preserve"> d</w:t>
      </w:r>
      <w:r w:rsidR="00F330B1">
        <w:rPr>
          <w:rFonts w:ascii="Times New Roman" w:hAnsi="Times New Roman"/>
          <w:sz w:val="28"/>
          <w:szCs w:val="28"/>
        </w:rPr>
        <w:t>u site</w:t>
      </w:r>
      <w:ins w:id="20" w:author="Nadia Nahman" w:date="2022-06-13T14:13:00Z">
        <w:r w:rsidR="008A131E">
          <w:rPr>
            <w:rFonts w:ascii="Times New Roman" w:hAnsi="Times New Roman"/>
            <w:sz w:val="28"/>
            <w:szCs w:val="28"/>
          </w:rPr>
          <w:t xml:space="preserve"> internet </w:t>
        </w:r>
        <w:r w:rsidR="008A131E">
          <w:rPr>
            <w:rFonts w:ascii="Times New Roman" w:hAnsi="Times New Roman"/>
            <w:sz w:val="28"/>
            <w:szCs w:val="28"/>
          </w:rPr>
          <w:fldChar w:fldCharType="begin"/>
        </w:r>
        <w:r w:rsidR="008A131E">
          <w:rPr>
            <w:rFonts w:ascii="Times New Roman" w:hAnsi="Times New Roman"/>
            <w:sz w:val="28"/>
            <w:szCs w:val="28"/>
          </w:rPr>
          <w:instrText xml:space="preserve"> HYPERLINK "http://www.africaguinee.com" </w:instrText>
        </w:r>
        <w:r w:rsidR="008A131E">
          <w:rPr>
            <w:rFonts w:ascii="Times New Roman" w:hAnsi="Times New Roman"/>
            <w:sz w:val="28"/>
            <w:szCs w:val="28"/>
          </w:rPr>
          <w:fldChar w:fldCharType="separate"/>
        </w:r>
        <w:r w:rsidR="008A131E" w:rsidRPr="00F62143">
          <w:rPr>
            <w:rStyle w:val="Lienhypertexte"/>
            <w:rFonts w:ascii="Times New Roman" w:hAnsi="Times New Roman"/>
            <w:sz w:val="28"/>
            <w:szCs w:val="28"/>
          </w:rPr>
          <w:t>www.africaguinee.com</w:t>
        </w:r>
        <w:r w:rsidR="008A131E">
          <w:rPr>
            <w:rFonts w:ascii="Times New Roman" w:hAnsi="Times New Roman"/>
            <w:sz w:val="28"/>
            <w:szCs w:val="28"/>
          </w:rPr>
          <w:fldChar w:fldCharType="end"/>
        </w:r>
        <w:r w:rsidR="008A131E">
          <w:rPr>
            <w:rFonts w:ascii="Times New Roman" w:hAnsi="Times New Roman"/>
            <w:sz w:val="28"/>
            <w:szCs w:val="28"/>
          </w:rPr>
          <w:t xml:space="preserve"> </w:t>
        </w:r>
      </w:ins>
      <w:del w:id="21" w:author="Nadia Nahman" w:date="2022-06-13T14:12:00Z">
        <w:r w:rsidR="00F330B1" w:rsidDel="008A131E">
          <w:rPr>
            <w:rFonts w:ascii="Times New Roman" w:hAnsi="Times New Roman"/>
            <w:sz w:val="28"/>
            <w:szCs w:val="28"/>
          </w:rPr>
          <w:delText xml:space="preserve"> d’information</w:delText>
        </w:r>
        <w:r w:rsidDel="008A131E">
          <w:rPr>
            <w:rFonts w:ascii="Times New Roman" w:hAnsi="Times New Roman"/>
            <w:sz w:val="28"/>
            <w:szCs w:val="28"/>
          </w:rPr>
          <w:delText xml:space="preserve"> </w:delText>
        </w:r>
      </w:del>
      <w:del w:id="22" w:author="Nadia Nahman" w:date="2022-06-13T14:13:00Z">
        <w:r w:rsidDel="008A131E">
          <w:rPr>
            <w:rFonts w:ascii="Times New Roman" w:hAnsi="Times New Roman"/>
            <w:sz w:val="28"/>
            <w:szCs w:val="28"/>
          </w:rPr>
          <w:delText xml:space="preserve">Africaguinee.com </w:delText>
        </w:r>
      </w:del>
      <w:r>
        <w:rPr>
          <w:rFonts w:ascii="Times New Roman" w:hAnsi="Times New Roman"/>
          <w:sz w:val="28"/>
          <w:szCs w:val="28"/>
        </w:rPr>
        <w:t>paru</w:t>
      </w:r>
      <w:del w:id="23" w:author="Nadia Nahman" w:date="2022-06-13T14:12:00Z">
        <w:r w:rsidDel="008A131E">
          <w:rPr>
            <w:rFonts w:ascii="Times New Roman" w:hAnsi="Times New Roman"/>
            <w:sz w:val="28"/>
            <w:szCs w:val="28"/>
          </w:rPr>
          <w:delText>e</w:delText>
        </w:r>
      </w:del>
      <w:r>
        <w:rPr>
          <w:rFonts w:ascii="Times New Roman" w:hAnsi="Times New Roman"/>
          <w:sz w:val="28"/>
          <w:szCs w:val="28"/>
        </w:rPr>
        <w:t xml:space="preserve"> le 15 février 2022 à 22 h 4 mn, le Procureur </w:t>
      </w:r>
      <w:r w:rsidR="00F330B1">
        <w:rPr>
          <w:rFonts w:ascii="Times New Roman" w:hAnsi="Times New Roman"/>
          <w:sz w:val="28"/>
          <w:szCs w:val="28"/>
        </w:rPr>
        <w:t xml:space="preserve">spécial près la CRIEF, M. </w:t>
      </w:r>
      <w:r>
        <w:rPr>
          <w:rFonts w:ascii="Times New Roman" w:hAnsi="Times New Roman"/>
          <w:sz w:val="28"/>
          <w:szCs w:val="28"/>
        </w:rPr>
        <w:t>Aly TOURE a déclaré : « Dans la cession d’Air-Guinée, ces cadres de l’État et opérateurs économiques ont commis des infractions graves à la loi pénale ». Il ajoute : « Après analyse du rapport d’Audit, le parquet a requis l’ouverture d’une information pour les faits de malversation dans la passation des marchés publics, corruption, enrichissement illicite, détournement de deniers publics, recel de biens et complicité ».</w:t>
      </w:r>
    </w:p>
    <w:p w14:paraId="41EC8D5A" w14:textId="77777777" w:rsidR="00A57371" w:rsidRDefault="00A57371">
      <w:pPr>
        <w:spacing w:after="0" w:line="240" w:lineRule="auto"/>
        <w:jc w:val="both"/>
        <w:rPr>
          <w:rFonts w:ascii="Times New Roman" w:hAnsi="Times New Roman"/>
          <w:sz w:val="28"/>
          <w:szCs w:val="28"/>
        </w:rPr>
      </w:pPr>
    </w:p>
    <w:p w14:paraId="2AF79083" w14:textId="5BA8E58B" w:rsidR="00A57371" w:rsidRDefault="00F330B1">
      <w:pPr>
        <w:spacing w:after="0" w:line="240" w:lineRule="auto"/>
        <w:jc w:val="both"/>
        <w:rPr>
          <w:rFonts w:ascii="Times New Roman" w:hAnsi="Times New Roman"/>
          <w:sz w:val="28"/>
          <w:szCs w:val="28"/>
        </w:rPr>
      </w:pPr>
      <w:r>
        <w:rPr>
          <w:rFonts w:ascii="Times New Roman" w:hAnsi="Times New Roman"/>
          <w:sz w:val="28"/>
          <w:szCs w:val="28"/>
        </w:rPr>
        <w:t>Par voie de presse, nous apprenons que l</w:t>
      </w:r>
      <w:r w:rsidR="00B0154F">
        <w:rPr>
          <w:rFonts w:ascii="Times New Roman" w:hAnsi="Times New Roman"/>
          <w:sz w:val="28"/>
          <w:szCs w:val="28"/>
        </w:rPr>
        <w:t xml:space="preserve">e 26 mai 2022, Maître </w:t>
      </w:r>
      <w:proofErr w:type="spellStart"/>
      <w:r w:rsidR="00B0154F">
        <w:rPr>
          <w:rFonts w:ascii="Times New Roman" w:hAnsi="Times New Roman"/>
          <w:sz w:val="28"/>
          <w:szCs w:val="28"/>
        </w:rPr>
        <w:t>Salifou</w:t>
      </w:r>
      <w:proofErr w:type="spellEnd"/>
      <w:r w:rsidR="00B0154F">
        <w:rPr>
          <w:rFonts w:ascii="Times New Roman" w:hAnsi="Times New Roman"/>
          <w:sz w:val="28"/>
          <w:szCs w:val="28"/>
        </w:rPr>
        <w:t xml:space="preserve"> BEAVOGUI, Avocat, a reçu de Maître Mama Moussa CONDE, Huissier de justice, la signification d’une convocation de la CRIEF en date du 24 mai 2022, intimant </w:t>
      </w:r>
      <w:r w:rsidR="001D3C57">
        <w:rPr>
          <w:rFonts w:ascii="Times New Roman" w:hAnsi="Times New Roman"/>
          <w:sz w:val="28"/>
          <w:szCs w:val="28"/>
        </w:rPr>
        <w:t xml:space="preserve">M. </w:t>
      </w:r>
      <w:proofErr w:type="spellStart"/>
      <w:r w:rsidR="00B0154F">
        <w:rPr>
          <w:rFonts w:ascii="Times New Roman" w:hAnsi="Times New Roman"/>
          <w:sz w:val="28"/>
          <w:szCs w:val="28"/>
        </w:rPr>
        <w:t>Cellou</w:t>
      </w:r>
      <w:proofErr w:type="spellEnd"/>
      <w:r w:rsidR="00B0154F">
        <w:rPr>
          <w:rFonts w:ascii="Times New Roman" w:hAnsi="Times New Roman"/>
          <w:sz w:val="28"/>
          <w:szCs w:val="28"/>
        </w:rPr>
        <w:t xml:space="preserve"> </w:t>
      </w:r>
      <w:proofErr w:type="spellStart"/>
      <w:r w:rsidR="00B0154F">
        <w:rPr>
          <w:rFonts w:ascii="Times New Roman" w:hAnsi="Times New Roman"/>
          <w:sz w:val="28"/>
          <w:szCs w:val="28"/>
        </w:rPr>
        <w:t>Dalein</w:t>
      </w:r>
      <w:proofErr w:type="spellEnd"/>
      <w:r w:rsidR="00B0154F">
        <w:rPr>
          <w:rFonts w:ascii="Times New Roman" w:hAnsi="Times New Roman"/>
          <w:sz w:val="28"/>
          <w:szCs w:val="28"/>
        </w:rPr>
        <w:t xml:space="preserve"> DIALLO de se présenter le lundi 13 juin 2022 à 10 heures 20 minutes devant la Chambre de l’instruction de ladite Cour. La </w:t>
      </w:r>
      <w:r w:rsidR="00EE448C">
        <w:rPr>
          <w:rFonts w:ascii="Times New Roman" w:hAnsi="Times New Roman"/>
          <w:sz w:val="28"/>
          <w:szCs w:val="28"/>
        </w:rPr>
        <w:t>C</w:t>
      </w:r>
      <w:r w:rsidR="00B0154F">
        <w:rPr>
          <w:rFonts w:ascii="Times New Roman" w:hAnsi="Times New Roman"/>
          <w:sz w:val="28"/>
          <w:szCs w:val="28"/>
        </w:rPr>
        <w:t xml:space="preserve">hambre est présidée par </w:t>
      </w:r>
      <w:r w:rsidR="001D3C57">
        <w:rPr>
          <w:rFonts w:ascii="Times New Roman" w:hAnsi="Times New Roman"/>
          <w:sz w:val="28"/>
          <w:szCs w:val="28"/>
        </w:rPr>
        <w:t xml:space="preserve">M. </w:t>
      </w:r>
      <w:r w:rsidR="00B0154F">
        <w:rPr>
          <w:rFonts w:ascii="Times New Roman" w:hAnsi="Times New Roman"/>
          <w:sz w:val="28"/>
          <w:szCs w:val="28"/>
        </w:rPr>
        <w:t xml:space="preserve">Mohamed </w:t>
      </w:r>
      <w:proofErr w:type="spellStart"/>
      <w:r w:rsidR="00B0154F">
        <w:rPr>
          <w:rFonts w:ascii="Times New Roman" w:hAnsi="Times New Roman"/>
          <w:sz w:val="28"/>
          <w:szCs w:val="28"/>
        </w:rPr>
        <w:t>Bama</w:t>
      </w:r>
      <w:proofErr w:type="spellEnd"/>
      <w:r w:rsidR="00B0154F">
        <w:rPr>
          <w:rFonts w:ascii="Times New Roman" w:hAnsi="Times New Roman"/>
          <w:sz w:val="28"/>
          <w:szCs w:val="28"/>
        </w:rPr>
        <w:t xml:space="preserve"> CAMARA, assisté de deux membres, </w:t>
      </w:r>
      <w:r>
        <w:rPr>
          <w:rFonts w:ascii="Times New Roman" w:hAnsi="Times New Roman"/>
          <w:sz w:val="28"/>
          <w:szCs w:val="28"/>
        </w:rPr>
        <w:t xml:space="preserve">Mme </w:t>
      </w:r>
      <w:r w:rsidR="00B0154F">
        <w:rPr>
          <w:rFonts w:ascii="Times New Roman" w:hAnsi="Times New Roman"/>
          <w:sz w:val="28"/>
          <w:szCs w:val="28"/>
        </w:rPr>
        <w:t xml:space="preserve">Aïssatou SAKHO et </w:t>
      </w:r>
      <w:r>
        <w:rPr>
          <w:rFonts w:ascii="Times New Roman" w:hAnsi="Times New Roman"/>
          <w:sz w:val="28"/>
          <w:szCs w:val="28"/>
        </w:rPr>
        <w:t xml:space="preserve">M. </w:t>
      </w:r>
      <w:r w:rsidR="00B0154F">
        <w:rPr>
          <w:rFonts w:ascii="Times New Roman" w:hAnsi="Times New Roman"/>
          <w:sz w:val="28"/>
          <w:szCs w:val="28"/>
        </w:rPr>
        <w:t xml:space="preserve">Ibrahima BAYO. </w:t>
      </w:r>
    </w:p>
    <w:p w14:paraId="766FAAC2" w14:textId="77777777" w:rsidR="00A57371" w:rsidRDefault="00A57371">
      <w:pPr>
        <w:spacing w:after="0" w:line="240" w:lineRule="auto"/>
        <w:jc w:val="both"/>
        <w:rPr>
          <w:rFonts w:ascii="Times New Roman" w:hAnsi="Times New Roman"/>
          <w:sz w:val="28"/>
          <w:szCs w:val="28"/>
        </w:rPr>
      </w:pPr>
    </w:p>
    <w:p w14:paraId="34F6C505"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Dans cette convocation, il est mentionné que les membres de la chambre sont saisis </w:t>
      </w:r>
      <w:r>
        <w:rPr>
          <w:rFonts w:ascii="Times New Roman" w:hAnsi="Times New Roman"/>
          <w:b/>
          <w:sz w:val="28"/>
          <w:szCs w:val="28"/>
        </w:rPr>
        <w:t>des faits</w:t>
      </w:r>
      <w:r>
        <w:rPr>
          <w:rFonts w:ascii="Times New Roman" w:hAnsi="Times New Roman"/>
          <w:sz w:val="28"/>
          <w:szCs w:val="28"/>
        </w:rPr>
        <w:t xml:space="preserve"> suivants : </w:t>
      </w:r>
      <w:r>
        <w:rPr>
          <w:rFonts w:ascii="Times New Roman" w:hAnsi="Times New Roman"/>
          <w:i/>
          <w:sz w:val="28"/>
          <w:szCs w:val="28"/>
        </w:rPr>
        <w:t>« détournement de deniers publics, corruption d’agents publics, enrichissement illicite ».</w:t>
      </w:r>
      <w:r>
        <w:rPr>
          <w:rFonts w:ascii="Times New Roman" w:hAnsi="Times New Roman"/>
          <w:sz w:val="28"/>
          <w:szCs w:val="28"/>
        </w:rPr>
        <w:t xml:space="preserve"> Il y est également précisé que : </w:t>
      </w:r>
      <w:r>
        <w:rPr>
          <w:rFonts w:ascii="Times New Roman" w:hAnsi="Times New Roman"/>
          <w:i/>
          <w:sz w:val="28"/>
          <w:szCs w:val="28"/>
        </w:rPr>
        <w:t>« …Et pour lesquels une inculpation pourrait être envisagée. En cas d’absence injustifiée, en application de l’article 211 du Code de procédure pénale, nous pourrions décerner à votre encontre un mandat de comparution </w:t>
      </w:r>
      <w:r>
        <w:rPr>
          <w:rFonts w:ascii="Times New Roman" w:hAnsi="Times New Roman"/>
          <w:sz w:val="28"/>
          <w:szCs w:val="28"/>
        </w:rPr>
        <w:t>».</w:t>
      </w:r>
    </w:p>
    <w:p w14:paraId="79F1240F" w14:textId="77777777" w:rsidR="00A57371" w:rsidRDefault="00A57371">
      <w:pPr>
        <w:spacing w:after="0" w:line="240" w:lineRule="auto"/>
        <w:jc w:val="both"/>
        <w:rPr>
          <w:rFonts w:ascii="Times New Roman" w:hAnsi="Times New Roman"/>
          <w:sz w:val="28"/>
          <w:szCs w:val="28"/>
        </w:rPr>
      </w:pPr>
    </w:p>
    <w:p w14:paraId="33014C16" w14:textId="65DA4E84"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La régularité de la convocation </w:t>
      </w:r>
      <w:r w:rsidR="00F330B1">
        <w:rPr>
          <w:rFonts w:ascii="Times New Roman" w:hAnsi="Times New Roman"/>
          <w:sz w:val="28"/>
          <w:szCs w:val="28"/>
        </w:rPr>
        <w:t>a été largement contes</w:t>
      </w:r>
      <w:r w:rsidR="001D3C57">
        <w:rPr>
          <w:rFonts w:ascii="Times New Roman" w:hAnsi="Times New Roman"/>
          <w:sz w:val="28"/>
          <w:szCs w:val="28"/>
        </w:rPr>
        <w:t>tée à travers la presse par le c</w:t>
      </w:r>
      <w:r w:rsidR="00F330B1">
        <w:rPr>
          <w:rFonts w:ascii="Times New Roman" w:hAnsi="Times New Roman"/>
          <w:sz w:val="28"/>
          <w:szCs w:val="28"/>
        </w:rPr>
        <w:t xml:space="preserve">onseiller juridique du Président </w:t>
      </w:r>
      <w:proofErr w:type="spellStart"/>
      <w:r w:rsidR="00F330B1">
        <w:rPr>
          <w:rFonts w:ascii="Times New Roman" w:hAnsi="Times New Roman"/>
          <w:sz w:val="28"/>
          <w:szCs w:val="28"/>
        </w:rPr>
        <w:t>Cellou</w:t>
      </w:r>
      <w:proofErr w:type="spellEnd"/>
      <w:r w:rsidR="00F330B1">
        <w:rPr>
          <w:rFonts w:ascii="Times New Roman" w:hAnsi="Times New Roman"/>
          <w:sz w:val="28"/>
          <w:szCs w:val="28"/>
        </w:rPr>
        <w:t xml:space="preserve"> </w:t>
      </w:r>
      <w:proofErr w:type="spellStart"/>
      <w:r w:rsidR="00F330B1">
        <w:rPr>
          <w:rFonts w:ascii="Times New Roman" w:hAnsi="Times New Roman"/>
          <w:sz w:val="28"/>
          <w:szCs w:val="28"/>
        </w:rPr>
        <w:t>Dalein</w:t>
      </w:r>
      <w:proofErr w:type="spellEnd"/>
      <w:r w:rsidR="001D3C57">
        <w:rPr>
          <w:rFonts w:ascii="Times New Roman" w:hAnsi="Times New Roman"/>
          <w:sz w:val="28"/>
          <w:szCs w:val="28"/>
        </w:rPr>
        <w:t xml:space="preserve"> Diallo</w:t>
      </w:r>
      <w:r w:rsidR="00F330B1">
        <w:rPr>
          <w:rFonts w:ascii="Times New Roman" w:hAnsi="Times New Roman"/>
          <w:sz w:val="28"/>
          <w:szCs w:val="28"/>
        </w:rPr>
        <w:t xml:space="preserve">, </w:t>
      </w:r>
      <w:r w:rsidR="001D3C57">
        <w:rPr>
          <w:rFonts w:ascii="Times New Roman" w:hAnsi="Times New Roman"/>
          <w:sz w:val="28"/>
          <w:szCs w:val="28"/>
        </w:rPr>
        <w:t>en l’occurrence Me Amadou Diallo.</w:t>
      </w:r>
      <w:r w:rsidR="00F330B1">
        <w:rPr>
          <w:rFonts w:ascii="Times New Roman" w:hAnsi="Times New Roman"/>
          <w:sz w:val="28"/>
          <w:szCs w:val="28"/>
        </w:rPr>
        <w:t xml:space="preserve"> </w:t>
      </w:r>
      <w:r w:rsidR="001D3C57">
        <w:rPr>
          <w:rFonts w:ascii="Times New Roman" w:hAnsi="Times New Roman"/>
          <w:sz w:val="28"/>
          <w:szCs w:val="28"/>
        </w:rPr>
        <w:t>Cette convocation</w:t>
      </w:r>
      <w:r w:rsidR="00487473">
        <w:rPr>
          <w:rFonts w:ascii="Times New Roman" w:hAnsi="Times New Roman"/>
          <w:sz w:val="28"/>
          <w:szCs w:val="28"/>
        </w:rPr>
        <w:t xml:space="preserve"> assimile </w:t>
      </w:r>
      <w:r w:rsidR="001D3C57">
        <w:rPr>
          <w:rFonts w:ascii="Times New Roman" w:hAnsi="Times New Roman"/>
          <w:sz w:val="28"/>
          <w:szCs w:val="28"/>
        </w:rPr>
        <w:t xml:space="preserve">d’une part </w:t>
      </w:r>
      <w:r w:rsidR="00487473">
        <w:rPr>
          <w:rFonts w:ascii="Times New Roman" w:hAnsi="Times New Roman"/>
          <w:sz w:val="28"/>
          <w:szCs w:val="28"/>
        </w:rPr>
        <w:t>les qualifications</w:t>
      </w:r>
      <w:r w:rsidR="00F330B1">
        <w:rPr>
          <w:rFonts w:ascii="Times New Roman" w:hAnsi="Times New Roman"/>
          <w:sz w:val="28"/>
          <w:szCs w:val="28"/>
        </w:rPr>
        <w:t xml:space="preserve"> juridiques</w:t>
      </w:r>
      <w:r w:rsidR="00487473">
        <w:rPr>
          <w:rFonts w:ascii="Times New Roman" w:hAnsi="Times New Roman"/>
          <w:sz w:val="28"/>
          <w:szCs w:val="28"/>
        </w:rPr>
        <w:t xml:space="preserve"> aux faits </w:t>
      </w:r>
      <w:r w:rsidR="00F330B1">
        <w:rPr>
          <w:rFonts w:ascii="Times New Roman" w:hAnsi="Times New Roman"/>
          <w:sz w:val="28"/>
          <w:szCs w:val="28"/>
        </w:rPr>
        <w:t xml:space="preserve">réellement reprochés à M. </w:t>
      </w:r>
      <w:proofErr w:type="spellStart"/>
      <w:r w:rsidR="00F330B1">
        <w:rPr>
          <w:rFonts w:ascii="Times New Roman" w:hAnsi="Times New Roman"/>
          <w:sz w:val="28"/>
          <w:szCs w:val="28"/>
        </w:rPr>
        <w:t>Cellou</w:t>
      </w:r>
      <w:proofErr w:type="spellEnd"/>
      <w:r w:rsidR="00F330B1">
        <w:rPr>
          <w:rFonts w:ascii="Times New Roman" w:hAnsi="Times New Roman"/>
          <w:sz w:val="28"/>
          <w:szCs w:val="28"/>
        </w:rPr>
        <w:t xml:space="preserve"> </w:t>
      </w:r>
      <w:proofErr w:type="spellStart"/>
      <w:r w:rsidR="00F330B1">
        <w:rPr>
          <w:rFonts w:ascii="Times New Roman" w:hAnsi="Times New Roman"/>
          <w:sz w:val="28"/>
          <w:szCs w:val="28"/>
        </w:rPr>
        <w:t>Dalein</w:t>
      </w:r>
      <w:proofErr w:type="spellEnd"/>
      <w:r w:rsidR="00F330B1">
        <w:rPr>
          <w:rFonts w:ascii="Times New Roman" w:hAnsi="Times New Roman"/>
          <w:sz w:val="28"/>
          <w:szCs w:val="28"/>
        </w:rPr>
        <w:t xml:space="preserve"> Diallo</w:t>
      </w:r>
      <w:r>
        <w:rPr>
          <w:rFonts w:ascii="Times New Roman" w:hAnsi="Times New Roman"/>
          <w:sz w:val="28"/>
          <w:szCs w:val="28"/>
        </w:rPr>
        <w:t xml:space="preserve">. </w:t>
      </w:r>
      <w:r w:rsidR="007F02A3">
        <w:rPr>
          <w:rFonts w:ascii="Times New Roman" w:hAnsi="Times New Roman"/>
          <w:sz w:val="28"/>
          <w:szCs w:val="28"/>
        </w:rPr>
        <w:t xml:space="preserve">D’autre part, </w:t>
      </w:r>
      <w:r>
        <w:rPr>
          <w:rFonts w:ascii="Times New Roman" w:hAnsi="Times New Roman"/>
          <w:sz w:val="28"/>
          <w:szCs w:val="28"/>
        </w:rPr>
        <w:t xml:space="preserve">la signification de la convocation faite à une personne non habilitée, en l’occurrence Maître </w:t>
      </w:r>
      <w:proofErr w:type="spellStart"/>
      <w:r>
        <w:rPr>
          <w:rFonts w:ascii="Times New Roman" w:hAnsi="Times New Roman"/>
          <w:sz w:val="28"/>
          <w:szCs w:val="28"/>
        </w:rPr>
        <w:t>Salifou</w:t>
      </w:r>
      <w:proofErr w:type="spellEnd"/>
      <w:r>
        <w:rPr>
          <w:rFonts w:ascii="Times New Roman" w:hAnsi="Times New Roman"/>
          <w:sz w:val="28"/>
          <w:szCs w:val="28"/>
        </w:rPr>
        <w:t xml:space="preserve"> BEAVOGUI</w:t>
      </w:r>
      <w:r w:rsidR="007F02A3">
        <w:rPr>
          <w:rFonts w:ascii="Times New Roman" w:hAnsi="Times New Roman"/>
          <w:sz w:val="28"/>
          <w:szCs w:val="28"/>
        </w:rPr>
        <w:t>, était tout aussi irrégulière</w:t>
      </w:r>
      <w:r>
        <w:rPr>
          <w:rFonts w:ascii="Times New Roman" w:hAnsi="Times New Roman"/>
          <w:sz w:val="28"/>
          <w:szCs w:val="28"/>
        </w:rPr>
        <w:t xml:space="preserve">. C’est pourquoi, ce dernier a, par courrier </w:t>
      </w:r>
      <w:del w:id="24" w:author="Nadia Nahman" w:date="2022-06-13T14:09:00Z">
        <w:r w:rsidDel="008A131E">
          <w:rPr>
            <w:rFonts w:ascii="Times New Roman" w:hAnsi="Times New Roman"/>
            <w:sz w:val="28"/>
            <w:szCs w:val="28"/>
          </w:rPr>
          <w:delText xml:space="preserve">en </w:delText>
        </w:r>
      </w:del>
      <w:r>
        <w:rPr>
          <w:rFonts w:ascii="Times New Roman" w:hAnsi="Times New Roman"/>
          <w:sz w:val="28"/>
          <w:szCs w:val="28"/>
        </w:rPr>
        <w:t>dat</w:t>
      </w:r>
      <w:ins w:id="25" w:author="Nadia Nahman" w:date="2022-06-13T14:09:00Z">
        <w:r w:rsidR="008A131E">
          <w:rPr>
            <w:rFonts w:ascii="Times New Roman" w:hAnsi="Times New Roman"/>
            <w:sz w:val="28"/>
            <w:szCs w:val="28"/>
          </w:rPr>
          <w:t>é</w:t>
        </w:r>
      </w:ins>
      <w:del w:id="26" w:author="Nadia Nahman" w:date="2022-06-13T14:09:00Z">
        <w:r w:rsidDel="008A131E">
          <w:rPr>
            <w:rFonts w:ascii="Times New Roman" w:hAnsi="Times New Roman"/>
            <w:sz w:val="28"/>
            <w:szCs w:val="28"/>
          </w:rPr>
          <w:delText>e</w:delText>
        </w:r>
      </w:del>
      <w:r>
        <w:rPr>
          <w:rFonts w:ascii="Times New Roman" w:hAnsi="Times New Roman"/>
          <w:sz w:val="28"/>
          <w:szCs w:val="28"/>
        </w:rPr>
        <w:t xml:space="preserve"> du 30 mai, </w:t>
      </w:r>
      <w:r w:rsidR="007F02A3">
        <w:rPr>
          <w:rFonts w:ascii="Times New Roman" w:hAnsi="Times New Roman"/>
          <w:sz w:val="28"/>
          <w:szCs w:val="28"/>
        </w:rPr>
        <w:t xml:space="preserve">procédé à la restitution de </w:t>
      </w:r>
      <w:r>
        <w:rPr>
          <w:rFonts w:ascii="Times New Roman" w:hAnsi="Times New Roman"/>
          <w:sz w:val="28"/>
          <w:szCs w:val="28"/>
        </w:rPr>
        <w:t>la convocation à l’Huissier</w:t>
      </w:r>
      <w:r w:rsidR="007F02A3">
        <w:rPr>
          <w:rFonts w:ascii="Times New Roman" w:hAnsi="Times New Roman"/>
          <w:sz w:val="28"/>
          <w:szCs w:val="28"/>
        </w:rPr>
        <w:t xml:space="preserve"> concerné</w:t>
      </w:r>
      <w:r>
        <w:rPr>
          <w:rFonts w:ascii="Times New Roman" w:hAnsi="Times New Roman"/>
          <w:sz w:val="28"/>
          <w:szCs w:val="28"/>
        </w:rPr>
        <w:t xml:space="preserve">. </w:t>
      </w:r>
    </w:p>
    <w:p w14:paraId="53D0AC8D" w14:textId="77777777" w:rsidR="00A57371" w:rsidRDefault="00A57371">
      <w:pPr>
        <w:spacing w:after="0" w:line="240" w:lineRule="auto"/>
        <w:jc w:val="both"/>
        <w:rPr>
          <w:rFonts w:ascii="Times New Roman" w:hAnsi="Times New Roman"/>
          <w:sz w:val="28"/>
          <w:szCs w:val="28"/>
        </w:rPr>
      </w:pPr>
    </w:p>
    <w:p w14:paraId="07787EC8" w14:textId="3605F973" w:rsidR="00A57371" w:rsidRDefault="00CF7CFF">
      <w:pPr>
        <w:spacing w:after="0" w:line="240" w:lineRule="auto"/>
        <w:jc w:val="both"/>
        <w:rPr>
          <w:rFonts w:ascii="Times New Roman" w:hAnsi="Times New Roman"/>
          <w:sz w:val="28"/>
          <w:szCs w:val="28"/>
        </w:rPr>
      </w:pPr>
      <w:r>
        <w:rPr>
          <w:rFonts w:ascii="Times New Roman" w:hAnsi="Times New Roman"/>
          <w:sz w:val="28"/>
          <w:szCs w:val="28"/>
        </w:rPr>
        <w:t>C’est donc, e</w:t>
      </w:r>
      <w:r w:rsidR="00B0154F">
        <w:rPr>
          <w:rFonts w:ascii="Times New Roman" w:hAnsi="Times New Roman"/>
          <w:sz w:val="28"/>
          <w:szCs w:val="28"/>
        </w:rPr>
        <w:t xml:space="preserve">n violation des dispositions de l’article 144 du Code de procédure pénale, </w:t>
      </w:r>
      <w:r>
        <w:rPr>
          <w:rFonts w:ascii="Times New Roman" w:hAnsi="Times New Roman"/>
          <w:sz w:val="28"/>
          <w:szCs w:val="28"/>
        </w:rPr>
        <w:t>que cette</w:t>
      </w:r>
      <w:r w:rsidR="00B0154F">
        <w:rPr>
          <w:rFonts w:ascii="Times New Roman" w:hAnsi="Times New Roman"/>
          <w:sz w:val="28"/>
          <w:szCs w:val="28"/>
        </w:rPr>
        <w:t xml:space="preserve"> convocation ne mentionne pas les faits reprochés à </w:t>
      </w:r>
      <w:r w:rsidR="007F02A3">
        <w:rPr>
          <w:rFonts w:ascii="Times New Roman" w:hAnsi="Times New Roman"/>
          <w:sz w:val="28"/>
          <w:szCs w:val="28"/>
        </w:rPr>
        <w:t xml:space="preserve">M. </w:t>
      </w:r>
      <w:proofErr w:type="spellStart"/>
      <w:r w:rsidR="00B0154F">
        <w:rPr>
          <w:rFonts w:ascii="Times New Roman" w:hAnsi="Times New Roman"/>
          <w:sz w:val="28"/>
          <w:szCs w:val="28"/>
        </w:rPr>
        <w:t>Cellou</w:t>
      </w:r>
      <w:proofErr w:type="spellEnd"/>
      <w:r w:rsidR="00B0154F">
        <w:rPr>
          <w:rFonts w:ascii="Times New Roman" w:hAnsi="Times New Roman"/>
          <w:sz w:val="28"/>
          <w:szCs w:val="28"/>
        </w:rPr>
        <w:t xml:space="preserve"> </w:t>
      </w:r>
      <w:proofErr w:type="spellStart"/>
      <w:r w:rsidR="00B0154F">
        <w:rPr>
          <w:rFonts w:ascii="Times New Roman" w:hAnsi="Times New Roman"/>
          <w:sz w:val="28"/>
          <w:szCs w:val="28"/>
        </w:rPr>
        <w:t>Dalein</w:t>
      </w:r>
      <w:proofErr w:type="spellEnd"/>
      <w:r w:rsidR="00B0154F">
        <w:rPr>
          <w:rFonts w:ascii="Times New Roman" w:hAnsi="Times New Roman"/>
          <w:sz w:val="28"/>
          <w:szCs w:val="28"/>
        </w:rPr>
        <w:t xml:space="preserve"> DIALLO et </w:t>
      </w:r>
      <w:r>
        <w:rPr>
          <w:rFonts w:ascii="Times New Roman" w:hAnsi="Times New Roman"/>
          <w:sz w:val="28"/>
          <w:szCs w:val="28"/>
        </w:rPr>
        <w:t xml:space="preserve">que </w:t>
      </w:r>
      <w:r w:rsidR="00B0154F">
        <w:rPr>
          <w:rFonts w:ascii="Times New Roman" w:hAnsi="Times New Roman"/>
          <w:sz w:val="28"/>
          <w:szCs w:val="28"/>
        </w:rPr>
        <w:t xml:space="preserve">la notification de la convocation n’a été faite </w:t>
      </w:r>
      <w:r w:rsidR="007F02A3">
        <w:rPr>
          <w:rFonts w:ascii="Times New Roman" w:hAnsi="Times New Roman"/>
          <w:sz w:val="28"/>
          <w:szCs w:val="28"/>
        </w:rPr>
        <w:t xml:space="preserve">ni </w:t>
      </w:r>
      <w:r w:rsidR="00B0154F">
        <w:rPr>
          <w:rFonts w:ascii="Times New Roman" w:hAnsi="Times New Roman"/>
          <w:sz w:val="28"/>
          <w:szCs w:val="28"/>
        </w:rPr>
        <w:t>par lettre recommandée</w:t>
      </w:r>
      <w:r w:rsidR="007F02A3">
        <w:rPr>
          <w:rFonts w:ascii="Times New Roman" w:hAnsi="Times New Roman"/>
          <w:sz w:val="28"/>
          <w:szCs w:val="28"/>
        </w:rPr>
        <w:t xml:space="preserve"> ni par l’intermédiaire</w:t>
      </w:r>
      <w:r w:rsidR="00B0154F">
        <w:rPr>
          <w:rFonts w:ascii="Times New Roman" w:hAnsi="Times New Roman"/>
          <w:sz w:val="28"/>
          <w:szCs w:val="28"/>
        </w:rPr>
        <w:t xml:space="preserve"> </w:t>
      </w:r>
      <w:r w:rsidR="007F02A3">
        <w:rPr>
          <w:rFonts w:ascii="Times New Roman" w:hAnsi="Times New Roman"/>
          <w:sz w:val="28"/>
          <w:szCs w:val="28"/>
        </w:rPr>
        <w:t>d’</w:t>
      </w:r>
      <w:r w:rsidR="00B0154F">
        <w:rPr>
          <w:rFonts w:ascii="Times New Roman" w:hAnsi="Times New Roman"/>
          <w:sz w:val="28"/>
          <w:szCs w:val="28"/>
        </w:rPr>
        <w:t>un Officier de police judiciaire.</w:t>
      </w:r>
    </w:p>
    <w:p w14:paraId="34A4852A" w14:textId="77777777" w:rsidR="00A57371" w:rsidRDefault="00A57371">
      <w:pPr>
        <w:spacing w:after="0" w:line="240" w:lineRule="auto"/>
        <w:jc w:val="both"/>
        <w:rPr>
          <w:rFonts w:ascii="Times New Roman" w:hAnsi="Times New Roman"/>
          <w:sz w:val="28"/>
          <w:szCs w:val="28"/>
        </w:rPr>
      </w:pPr>
    </w:p>
    <w:p w14:paraId="2695732D" w14:textId="77777777" w:rsidR="00A57371" w:rsidRDefault="00B0154F">
      <w:pPr>
        <w:spacing w:after="0" w:line="240" w:lineRule="auto"/>
        <w:jc w:val="both"/>
        <w:rPr>
          <w:rFonts w:ascii="Times New Roman" w:hAnsi="Times New Roman"/>
          <w:b/>
          <w:sz w:val="28"/>
          <w:szCs w:val="28"/>
        </w:rPr>
      </w:pPr>
      <w:r>
        <w:rPr>
          <w:rFonts w:ascii="Times New Roman" w:hAnsi="Times New Roman"/>
          <w:b/>
          <w:sz w:val="28"/>
          <w:szCs w:val="28"/>
        </w:rPr>
        <w:t xml:space="preserve">IV – Rappel du droit applicable à la Privatisation et/ou à la cession des actifs de l’ancienne Air-Guinée à la société Air-Guinée Express-SA </w:t>
      </w:r>
    </w:p>
    <w:p w14:paraId="4E7053CC" w14:textId="77777777" w:rsidR="00A57371" w:rsidRDefault="00A57371">
      <w:pPr>
        <w:spacing w:after="0" w:line="240" w:lineRule="auto"/>
        <w:jc w:val="both"/>
        <w:rPr>
          <w:rFonts w:ascii="Times New Roman" w:hAnsi="Times New Roman"/>
          <w:sz w:val="28"/>
          <w:szCs w:val="28"/>
        </w:rPr>
      </w:pPr>
    </w:p>
    <w:p w14:paraId="464B99C4" w14:textId="1E3F7ABC" w:rsidR="00A57371" w:rsidRDefault="00B0154F">
      <w:pPr>
        <w:spacing w:after="0" w:line="240" w:lineRule="auto"/>
        <w:jc w:val="both"/>
        <w:rPr>
          <w:rFonts w:ascii="Times New Roman" w:hAnsi="Times New Roman"/>
          <w:sz w:val="28"/>
          <w:szCs w:val="28"/>
        </w:rPr>
      </w:pPr>
      <w:r>
        <w:rPr>
          <w:rFonts w:ascii="Times New Roman" w:hAnsi="Times New Roman"/>
          <w:sz w:val="28"/>
          <w:szCs w:val="28"/>
        </w:rPr>
        <w:t>De manière générale, le régime juridique applicable à la Privatisation relève de la loi et de ses textes d’application. Pour la cession des actifs de</w:t>
      </w:r>
      <w:r>
        <w:rPr>
          <w:rFonts w:ascii="Times New Roman" w:hAnsi="Times New Roman"/>
          <w:b/>
          <w:sz w:val="28"/>
          <w:szCs w:val="28"/>
        </w:rPr>
        <w:t xml:space="preserve"> </w:t>
      </w:r>
      <w:r>
        <w:rPr>
          <w:rFonts w:ascii="Times New Roman" w:hAnsi="Times New Roman"/>
          <w:sz w:val="28"/>
          <w:szCs w:val="28"/>
        </w:rPr>
        <w:t>l’ancienne Air-Guinée, les principaux textes applicables étaient les suivants :</w:t>
      </w:r>
    </w:p>
    <w:p w14:paraId="5D56DA2E" w14:textId="77777777" w:rsidR="00A57371" w:rsidRDefault="00A57371">
      <w:pPr>
        <w:spacing w:after="0" w:line="240" w:lineRule="auto"/>
        <w:jc w:val="both"/>
        <w:rPr>
          <w:rFonts w:ascii="Times New Roman" w:hAnsi="Times New Roman"/>
          <w:sz w:val="28"/>
          <w:szCs w:val="28"/>
        </w:rPr>
      </w:pPr>
    </w:p>
    <w:p w14:paraId="67FCF8B7" w14:textId="77777777" w:rsidR="00A57371" w:rsidRDefault="00B0154F">
      <w:pPr>
        <w:pStyle w:val="Paragraphedeliste"/>
        <w:numPr>
          <w:ilvl w:val="0"/>
          <w:numId w:val="4"/>
        </w:numPr>
        <w:spacing w:after="0" w:line="240" w:lineRule="auto"/>
        <w:jc w:val="both"/>
        <w:rPr>
          <w:rFonts w:ascii="Times New Roman" w:hAnsi="Times New Roman"/>
          <w:sz w:val="28"/>
          <w:szCs w:val="28"/>
        </w:rPr>
      </w:pPr>
      <w:r>
        <w:rPr>
          <w:rFonts w:ascii="Times New Roman" w:hAnsi="Times New Roman"/>
          <w:sz w:val="28"/>
          <w:szCs w:val="28"/>
        </w:rPr>
        <w:t>la Convention de cession des équipements et installations de l’ancienne Air-Guinée à la société Air-Guinée Express-SA, en date du 18 juillet 2002</w:t>
      </w:r>
      <w:r w:rsidR="00EE448C">
        <w:rPr>
          <w:rFonts w:ascii="Times New Roman" w:hAnsi="Times New Roman"/>
          <w:sz w:val="28"/>
          <w:szCs w:val="28"/>
        </w:rPr>
        <w:t> ;</w:t>
      </w:r>
      <w:r>
        <w:rPr>
          <w:rFonts w:ascii="Times New Roman" w:hAnsi="Times New Roman"/>
          <w:sz w:val="28"/>
          <w:szCs w:val="28"/>
        </w:rPr>
        <w:t> </w:t>
      </w:r>
    </w:p>
    <w:p w14:paraId="6EDE74CC" w14:textId="77777777" w:rsidR="00A57371" w:rsidRDefault="00B0154F">
      <w:pPr>
        <w:pStyle w:val="Paragraphedeliste"/>
        <w:numPr>
          <w:ilvl w:val="0"/>
          <w:numId w:val="4"/>
        </w:numPr>
        <w:spacing w:after="0" w:line="240" w:lineRule="auto"/>
        <w:jc w:val="both"/>
        <w:rPr>
          <w:rFonts w:ascii="Times New Roman" w:hAnsi="Times New Roman"/>
          <w:sz w:val="28"/>
          <w:szCs w:val="28"/>
        </w:rPr>
      </w:pPr>
      <w:r>
        <w:rPr>
          <w:rFonts w:ascii="Times New Roman" w:hAnsi="Times New Roman"/>
          <w:sz w:val="28"/>
          <w:szCs w:val="28"/>
        </w:rPr>
        <w:t>la loi n</w:t>
      </w:r>
      <w:r>
        <w:rPr>
          <w:rFonts w:ascii="Times New Roman" w:hAnsi="Times New Roman"/>
          <w:sz w:val="28"/>
          <w:szCs w:val="28"/>
          <w:vertAlign w:val="superscript"/>
        </w:rPr>
        <w:t>o</w:t>
      </w:r>
      <w:r>
        <w:rPr>
          <w:rFonts w:ascii="Times New Roman" w:hAnsi="Times New Roman"/>
          <w:sz w:val="28"/>
          <w:szCs w:val="28"/>
        </w:rPr>
        <w:t xml:space="preserve"> 18 du 23 octobre 2001 portant réforme des entreprises publiques et le désengagement de l’État ;</w:t>
      </w:r>
    </w:p>
    <w:p w14:paraId="41C13C9B" w14:textId="04543C7E" w:rsidR="00A57371" w:rsidRPr="00AB2223" w:rsidRDefault="00B0154F" w:rsidP="00AB2223">
      <w:pPr>
        <w:pStyle w:val="Paragraphedeliste"/>
        <w:numPr>
          <w:ilvl w:val="0"/>
          <w:numId w:val="4"/>
        </w:numPr>
        <w:spacing w:after="0" w:line="240" w:lineRule="auto"/>
        <w:jc w:val="both"/>
        <w:rPr>
          <w:rFonts w:ascii="Times New Roman" w:hAnsi="Times New Roman"/>
          <w:sz w:val="28"/>
          <w:szCs w:val="28"/>
        </w:rPr>
      </w:pPr>
      <w:r>
        <w:rPr>
          <w:rFonts w:ascii="Times New Roman" w:hAnsi="Times New Roman"/>
          <w:sz w:val="28"/>
          <w:szCs w:val="28"/>
        </w:rPr>
        <w:t>Le décret n</w:t>
      </w:r>
      <w:r>
        <w:rPr>
          <w:rFonts w:ascii="Times New Roman" w:hAnsi="Times New Roman"/>
          <w:sz w:val="28"/>
          <w:szCs w:val="28"/>
          <w:vertAlign w:val="superscript"/>
        </w:rPr>
        <w:t>o</w:t>
      </w:r>
      <w:r>
        <w:rPr>
          <w:rFonts w:ascii="Times New Roman" w:hAnsi="Times New Roman"/>
          <w:sz w:val="28"/>
          <w:szCs w:val="28"/>
        </w:rPr>
        <w:t xml:space="preserve"> 064 en date du 12 juillet 2002 portant dissolution de la « Nouvelle Air- Guinée » </w:t>
      </w:r>
    </w:p>
    <w:p w14:paraId="2D3EDFC6" w14:textId="77777777" w:rsidR="00A57371" w:rsidRDefault="00B0154F">
      <w:pPr>
        <w:pStyle w:val="Paragraphedeliste"/>
        <w:numPr>
          <w:ilvl w:val="0"/>
          <w:numId w:val="4"/>
        </w:numPr>
        <w:spacing w:after="0" w:line="240" w:lineRule="auto"/>
        <w:jc w:val="both"/>
        <w:rPr>
          <w:rFonts w:ascii="Times New Roman" w:hAnsi="Times New Roman"/>
          <w:sz w:val="28"/>
          <w:szCs w:val="28"/>
        </w:rPr>
      </w:pPr>
      <w:r>
        <w:rPr>
          <w:rFonts w:ascii="Times New Roman" w:hAnsi="Times New Roman"/>
          <w:sz w:val="28"/>
          <w:szCs w:val="28"/>
        </w:rPr>
        <w:t>L’Acte uniforme sur les sociétés commerciales et le groupement d’intérêt économique (AUSCGIE)</w:t>
      </w:r>
      <w:r>
        <w:rPr>
          <w:rFonts w:ascii="Times New Roman" w:hAnsi="Times New Roman"/>
          <w:b/>
          <w:sz w:val="28"/>
          <w:szCs w:val="28"/>
        </w:rPr>
        <w:t xml:space="preserve"> </w:t>
      </w:r>
      <w:r>
        <w:rPr>
          <w:rFonts w:ascii="Times New Roman" w:hAnsi="Times New Roman"/>
          <w:sz w:val="28"/>
          <w:szCs w:val="28"/>
        </w:rPr>
        <w:t>de l’OHADA (Article 201 al.4).</w:t>
      </w:r>
    </w:p>
    <w:p w14:paraId="601B841F" w14:textId="77777777" w:rsidR="00A57371" w:rsidRDefault="00A57371">
      <w:pPr>
        <w:pStyle w:val="Paragraphedeliste"/>
        <w:rPr>
          <w:rFonts w:ascii="Times New Roman" w:hAnsi="Times New Roman"/>
          <w:sz w:val="28"/>
          <w:szCs w:val="28"/>
        </w:rPr>
      </w:pPr>
    </w:p>
    <w:p w14:paraId="1AA88742" w14:textId="77777777" w:rsidR="00A57371" w:rsidRDefault="00A57371">
      <w:pPr>
        <w:pStyle w:val="Paragraphedeliste"/>
        <w:spacing w:after="0" w:line="240" w:lineRule="auto"/>
        <w:jc w:val="both"/>
        <w:rPr>
          <w:rFonts w:ascii="Times New Roman" w:hAnsi="Times New Roman"/>
          <w:sz w:val="28"/>
          <w:szCs w:val="28"/>
        </w:rPr>
      </w:pPr>
    </w:p>
    <w:p w14:paraId="4E59BB54" w14:textId="77777777" w:rsidR="00A57371" w:rsidRPr="00EE448C" w:rsidRDefault="00B0154F">
      <w:pPr>
        <w:pStyle w:val="Paragraphedeliste"/>
        <w:numPr>
          <w:ilvl w:val="0"/>
          <w:numId w:val="8"/>
        </w:numPr>
        <w:spacing w:after="0" w:line="240" w:lineRule="auto"/>
        <w:jc w:val="both"/>
        <w:rPr>
          <w:rFonts w:ascii="Times New Roman" w:hAnsi="Times New Roman"/>
          <w:b/>
          <w:sz w:val="28"/>
          <w:szCs w:val="28"/>
        </w:rPr>
      </w:pPr>
      <w:r w:rsidRPr="00EE448C">
        <w:rPr>
          <w:rFonts w:ascii="Times New Roman" w:hAnsi="Times New Roman"/>
          <w:b/>
          <w:sz w:val="28"/>
          <w:szCs w:val="28"/>
        </w:rPr>
        <w:t>La Convention de cession des équipements et installations de l’ancienne Air-Guinée à la société Air-Guinée Express-SA, en date du 18 juillet 2002.</w:t>
      </w:r>
    </w:p>
    <w:p w14:paraId="637462E0" w14:textId="77777777" w:rsidR="00A57371" w:rsidRPr="00EE448C" w:rsidRDefault="00A57371">
      <w:pPr>
        <w:spacing w:after="0" w:line="240" w:lineRule="auto"/>
        <w:jc w:val="both"/>
        <w:rPr>
          <w:rFonts w:ascii="Times New Roman" w:hAnsi="Times New Roman"/>
          <w:b/>
          <w:sz w:val="28"/>
          <w:szCs w:val="28"/>
        </w:rPr>
      </w:pPr>
    </w:p>
    <w:p w14:paraId="030211A8"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Elle définit clairement l’identité des parties, son objet et les obligations qui en découlent. En outre, elle contient une clause compromissoire qui prévoit un arbitrage en cas de litige devant la Chambre d’arbitrage de Conakry. </w:t>
      </w:r>
    </w:p>
    <w:p w14:paraId="016C0B30" w14:textId="77777777" w:rsidR="00A57371" w:rsidRDefault="00A57371">
      <w:pPr>
        <w:spacing w:after="0" w:line="240" w:lineRule="auto"/>
        <w:jc w:val="both"/>
        <w:rPr>
          <w:rFonts w:ascii="Times New Roman" w:hAnsi="Times New Roman"/>
          <w:sz w:val="28"/>
          <w:szCs w:val="28"/>
        </w:rPr>
      </w:pPr>
    </w:p>
    <w:p w14:paraId="28F5E9E9" w14:textId="77777777" w:rsidR="00A57371" w:rsidRPr="00EE448C" w:rsidRDefault="00B0154F">
      <w:pPr>
        <w:pStyle w:val="Paragraphedeliste"/>
        <w:numPr>
          <w:ilvl w:val="0"/>
          <w:numId w:val="8"/>
        </w:numPr>
        <w:spacing w:after="0" w:line="240" w:lineRule="auto"/>
        <w:jc w:val="both"/>
        <w:rPr>
          <w:rFonts w:ascii="Times New Roman" w:hAnsi="Times New Roman"/>
          <w:b/>
          <w:sz w:val="28"/>
          <w:szCs w:val="28"/>
        </w:rPr>
      </w:pPr>
      <w:r w:rsidRPr="00EE448C">
        <w:rPr>
          <w:rFonts w:ascii="Times New Roman" w:hAnsi="Times New Roman"/>
          <w:b/>
          <w:sz w:val="28"/>
          <w:szCs w:val="28"/>
        </w:rPr>
        <w:t>La loi n</w:t>
      </w:r>
      <w:r w:rsidRPr="00EE448C">
        <w:rPr>
          <w:rFonts w:ascii="Times New Roman" w:hAnsi="Times New Roman"/>
          <w:b/>
          <w:sz w:val="28"/>
          <w:szCs w:val="28"/>
          <w:vertAlign w:val="superscript"/>
        </w:rPr>
        <w:t>o</w:t>
      </w:r>
      <w:r w:rsidRPr="00EE448C">
        <w:rPr>
          <w:rFonts w:ascii="Times New Roman" w:hAnsi="Times New Roman"/>
          <w:b/>
          <w:sz w:val="28"/>
          <w:szCs w:val="28"/>
        </w:rPr>
        <w:t xml:space="preserve"> 18 du 23 octobre 2001 portant réforme des entreprises publiques et le désengagement de l’État.</w:t>
      </w:r>
    </w:p>
    <w:p w14:paraId="7D1B6654" w14:textId="77777777" w:rsidR="00A57371" w:rsidRDefault="00A57371">
      <w:pPr>
        <w:spacing w:after="0" w:line="240" w:lineRule="auto"/>
        <w:jc w:val="both"/>
        <w:rPr>
          <w:rFonts w:ascii="Times New Roman" w:hAnsi="Times New Roman"/>
          <w:sz w:val="28"/>
          <w:szCs w:val="28"/>
        </w:rPr>
      </w:pPr>
    </w:p>
    <w:p w14:paraId="1F3197A5"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Cette loi fixe les règles générales de la privatisation des entreprises publiques. Elle précise en son article 4 que le Ministre de l’Économie et des Finances est seul responsable des opérations des privatisations et qu’il mène celles-ci avec le département ministériel assurant la tutelle technique de l’entreprise publique concernée. </w:t>
      </w:r>
    </w:p>
    <w:p w14:paraId="4C935F32" w14:textId="77777777" w:rsidR="00A57371" w:rsidRDefault="00A57371">
      <w:pPr>
        <w:spacing w:after="0" w:line="240" w:lineRule="auto"/>
        <w:jc w:val="both"/>
        <w:rPr>
          <w:rFonts w:ascii="Times New Roman" w:hAnsi="Times New Roman"/>
          <w:sz w:val="28"/>
          <w:szCs w:val="28"/>
        </w:rPr>
      </w:pPr>
    </w:p>
    <w:p w14:paraId="4CB7DB3A" w14:textId="7EBDF5B2"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Sur le plan strictement juridique, </w:t>
      </w:r>
      <w:r w:rsidR="00CF7CFF">
        <w:rPr>
          <w:rFonts w:ascii="Times New Roman" w:hAnsi="Times New Roman"/>
          <w:sz w:val="28"/>
          <w:szCs w:val="28"/>
        </w:rPr>
        <w:t xml:space="preserve">il apparait que </w:t>
      </w:r>
      <w:r>
        <w:rPr>
          <w:rFonts w:ascii="Times New Roman" w:hAnsi="Times New Roman"/>
          <w:sz w:val="28"/>
          <w:szCs w:val="28"/>
        </w:rPr>
        <w:t>M</w:t>
      </w:r>
      <w:r w:rsidR="00CF7CFF">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Diallo n’a rien à se reprocher dans cette affaire et absolument rien ne justifie sa convocation. Il suffit de lire les articles 3 et 4 de cette loi pour s’en convaincre. </w:t>
      </w:r>
    </w:p>
    <w:p w14:paraId="446226A6" w14:textId="77777777" w:rsidR="00A57371" w:rsidRDefault="00A57371">
      <w:pPr>
        <w:spacing w:after="0" w:line="240" w:lineRule="auto"/>
        <w:jc w:val="both"/>
        <w:rPr>
          <w:rFonts w:ascii="Times New Roman" w:hAnsi="Times New Roman"/>
          <w:sz w:val="28"/>
          <w:szCs w:val="28"/>
        </w:rPr>
      </w:pPr>
    </w:p>
    <w:p w14:paraId="04717B56" w14:textId="5887B176" w:rsidR="00A57371" w:rsidRDefault="00B0154F">
      <w:pPr>
        <w:spacing w:after="0" w:line="240" w:lineRule="auto"/>
        <w:jc w:val="both"/>
        <w:rPr>
          <w:rFonts w:ascii="Times New Roman" w:hAnsi="Times New Roman"/>
          <w:i/>
          <w:sz w:val="28"/>
          <w:szCs w:val="28"/>
        </w:rPr>
      </w:pPr>
      <w:r>
        <w:rPr>
          <w:rFonts w:ascii="Times New Roman" w:hAnsi="Times New Roman"/>
          <w:b/>
          <w:sz w:val="28"/>
          <w:szCs w:val="28"/>
        </w:rPr>
        <w:t>Article 3 :</w:t>
      </w:r>
      <w:r>
        <w:rPr>
          <w:rFonts w:ascii="Times New Roman" w:hAnsi="Times New Roman"/>
          <w:sz w:val="28"/>
          <w:szCs w:val="28"/>
        </w:rPr>
        <w:t xml:space="preserve"> « </w:t>
      </w:r>
      <w:r>
        <w:rPr>
          <w:rFonts w:ascii="Times New Roman" w:hAnsi="Times New Roman"/>
          <w:i/>
          <w:sz w:val="28"/>
          <w:szCs w:val="28"/>
        </w:rPr>
        <w:t>Le désengagement de l’État sous toutes ses formes est soumis à l’autorisation préalable du Président de la République.</w:t>
      </w:r>
    </w:p>
    <w:p w14:paraId="10953B3B" w14:textId="77777777" w:rsidR="00A57371" w:rsidRDefault="00B0154F">
      <w:pPr>
        <w:spacing w:after="0" w:line="240" w:lineRule="auto"/>
        <w:jc w:val="both"/>
        <w:rPr>
          <w:rFonts w:ascii="Times New Roman" w:hAnsi="Times New Roman"/>
          <w:i/>
          <w:sz w:val="28"/>
          <w:szCs w:val="28"/>
        </w:rPr>
      </w:pPr>
      <w:r>
        <w:rPr>
          <w:rFonts w:ascii="Times New Roman" w:hAnsi="Times New Roman"/>
          <w:i/>
          <w:sz w:val="28"/>
          <w:szCs w:val="28"/>
        </w:rPr>
        <w:t>Cette autorisation est donnée par décret pris en Conseil des Ministres, sur proposition du Ministre chargé de la privatisation. La fin de chaque opération de désengagement est constatée, selon la même procédure par un décret du Président de la République pris en Conseil des Ministres ».</w:t>
      </w:r>
    </w:p>
    <w:p w14:paraId="480E079F" w14:textId="77777777" w:rsidR="00A57371" w:rsidRDefault="00A57371">
      <w:pPr>
        <w:spacing w:after="0" w:line="240" w:lineRule="auto"/>
        <w:jc w:val="both"/>
        <w:rPr>
          <w:rFonts w:ascii="Times New Roman" w:hAnsi="Times New Roman"/>
          <w:i/>
          <w:sz w:val="28"/>
          <w:szCs w:val="28"/>
        </w:rPr>
      </w:pPr>
    </w:p>
    <w:p w14:paraId="5D4739A6" w14:textId="77777777" w:rsidR="00A57371" w:rsidRDefault="00B0154F">
      <w:pPr>
        <w:spacing w:after="0" w:line="240" w:lineRule="auto"/>
        <w:jc w:val="both"/>
        <w:rPr>
          <w:rFonts w:ascii="Times New Roman" w:hAnsi="Times New Roman"/>
          <w:i/>
          <w:sz w:val="28"/>
          <w:szCs w:val="28"/>
        </w:rPr>
      </w:pPr>
      <w:r>
        <w:rPr>
          <w:rFonts w:ascii="Times New Roman" w:hAnsi="Times New Roman"/>
          <w:b/>
          <w:sz w:val="28"/>
          <w:szCs w:val="28"/>
        </w:rPr>
        <w:t>Article 4 :</w:t>
      </w:r>
      <w:r>
        <w:rPr>
          <w:rFonts w:ascii="Times New Roman" w:hAnsi="Times New Roman"/>
          <w:sz w:val="28"/>
          <w:szCs w:val="28"/>
        </w:rPr>
        <w:t xml:space="preserve"> </w:t>
      </w:r>
      <w:r>
        <w:rPr>
          <w:rFonts w:ascii="Times New Roman" w:hAnsi="Times New Roman"/>
          <w:i/>
          <w:sz w:val="28"/>
          <w:szCs w:val="28"/>
        </w:rPr>
        <w:t xml:space="preserve">« Une fois le décret d’autorisation pris, </w:t>
      </w:r>
      <w:r>
        <w:rPr>
          <w:rFonts w:ascii="Times New Roman" w:hAnsi="Times New Roman"/>
          <w:b/>
          <w:i/>
          <w:sz w:val="28"/>
          <w:szCs w:val="28"/>
        </w:rPr>
        <w:t xml:space="preserve">le Ministre chargé de la privatisation est </w:t>
      </w:r>
      <w:r>
        <w:rPr>
          <w:rFonts w:ascii="Times New Roman" w:hAnsi="Times New Roman"/>
          <w:b/>
          <w:i/>
          <w:sz w:val="28"/>
          <w:szCs w:val="28"/>
          <w:u w:val="single"/>
        </w:rPr>
        <w:t>seul</w:t>
      </w:r>
      <w:r>
        <w:rPr>
          <w:rFonts w:ascii="Times New Roman" w:hAnsi="Times New Roman"/>
          <w:b/>
          <w:i/>
          <w:sz w:val="28"/>
          <w:szCs w:val="28"/>
        </w:rPr>
        <w:t xml:space="preserve"> responsable devant le Président de la République de la mise en œuvre des méthodes et procédures de désengagement décrites dans la présente Loi</w:t>
      </w:r>
      <w:r>
        <w:rPr>
          <w:rFonts w:ascii="Times New Roman" w:hAnsi="Times New Roman"/>
          <w:i/>
          <w:sz w:val="28"/>
          <w:szCs w:val="28"/>
        </w:rPr>
        <w:t>. Il est ainsi investi du pouvoir de signer au nom et pour le compte de l’État les documents et actes relatifs aux opérations de désengagement de l’État des Entreprises Publiques.</w:t>
      </w:r>
    </w:p>
    <w:p w14:paraId="107B7BCF" w14:textId="77777777" w:rsidR="00A57371" w:rsidRDefault="00B0154F">
      <w:pPr>
        <w:spacing w:after="0" w:line="240" w:lineRule="auto"/>
        <w:jc w:val="both"/>
        <w:rPr>
          <w:rFonts w:ascii="Times New Roman" w:hAnsi="Times New Roman"/>
          <w:i/>
          <w:sz w:val="28"/>
          <w:szCs w:val="28"/>
        </w:rPr>
      </w:pPr>
      <w:r>
        <w:rPr>
          <w:rFonts w:ascii="Times New Roman" w:hAnsi="Times New Roman"/>
          <w:i/>
          <w:sz w:val="28"/>
          <w:szCs w:val="28"/>
        </w:rPr>
        <w:t>Le Ministre chargé de la privatisation tient informé le Conseil des Ministres de ses activités dans le cadre du désengagement.</w:t>
      </w:r>
    </w:p>
    <w:p w14:paraId="6C497A41" w14:textId="77777777" w:rsidR="00A57371" w:rsidRDefault="00B0154F">
      <w:pPr>
        <w:spacing w:after="0" w:line="240" w:lineRule="auto"/>
        <w:jc w:val="both"/>
        <w:rPr>
          <w:rFonts w:ascii="Times New Roman" w:hAnsi="Times New Roman"/>
          <w:i/>
          <w:sz w:val="28"/>
          <w:szCs w:val="28"/>
        </w:rPr>
      </w:pPr>
      <w:r>
        <w:rPr>
          <w:rFonts w:ascii="Times New Roman" w:hAnsi="Times New Roman"/>
          <w:b/>
          <w:i/>
          <w:sz w:val="28"/>
          <w:szCs w:val="28"/>
        </w:rPr>
        <w:t>Il mène celle-ci en collaboration avec les Départements de tutelle technique des Entreprises concernées</w:t>
      </w:r>
      <w:r>
        <w:rPr>
          <w:rFonts w:ascii="Times New Roman" w:hAnsi="Times New Roman"/>
          <w:i/>
          <w:sz w:val="28"/>
          <w:szCs w:val="28"/>
        </w:rPr>
        <w:t>. »</w:t>
      </w:r>
    </w:p>
    <w:p w14:paraId="59E40972" w14:textId="77777777" w:rsidR="00A57371" w:rsidRPr="00EE448C" w:rsidRDefault="00A57371">
      <w:pPr>
        <w:spacing w:after="0" w:line="240" w:lineRule="auto"/>
        <w:jc w:val="both"/>
        <w:rPr>
          <w:rFonts w:ascii="Times New Roman" w:hAnsi="Times New Roman"/>
          <w:b/>
          <w:sz w:val="28"/>
          <w:szCs w:val="28"/>
        </w:rPr>
      </w:pPr>
    </w:p>
    <w:p w14:paraId="1C4B41BE" w14:textId="77777777" w:rsidR="00A57371" w:rsidRPr="00EE448C" w:rsidRDefault="00B0154F">
      <w:pPr>
        <w:pStyle w:val="Paragraphedeliste"/>
        <w:numPr>
          <w:ilvl w:val="0"/>
          <w:numId w:val="8"/>
        </w:numPr>
        <w:spacing w:after="0" w:line="240" w:lineRule="auto"/>
        <w:jc w:val="both"/>
        <w:rPr>
          <w:rFonts w:ascii="Times New Roman" w:hAnsi="Times New Roman"/>
          <w:b/>
          <w:sz w:val="28"/>
          <w:szCs w:val="28"/>
        </w:rPr>
      </w:pPr>
      <w:r w:rsidRPr="00EE448C">
        <w:rPr>
          <w:rFonts w:ascii="Times New Roman" w:hAnsi="Times New Roman"/>
          <w:b/>
          <w:sz w:val="28"/>
          <w:szCs w:val="28"/>
        </w:rPr>
        <w:t>Le décret n</w:t>
      </w:r>
      <w:r w:rsidRPr="00EE448C">
        <w:rPr>
          <w:rFonts w:ascii="Times New Roman" w:hAnsi="Times New Roman"/>
          <w:b/>
          <w:sz w:val="28"/>
          <w:szCs w:val="28"/>
          <w:vertAlign w:val="superscript"/>
        </w:rPr>
        <w:t>o</w:t>
      </w:r>
      <w:r w:rsidRPr="00EE448C">
        <w:rPr>
          <w:rFonts w:ascii="Times New Roman" w:hAnsi="Times New Roman"/>
          <w:b/>
          <w:sz w:val="28"/>
          <w:szCs w:val="28"/>
        </w:rPr>
        <w:t xml:space="preserve"> 064 en date du 12 juillet 2002 portant dissolution de la « Nouvelle Air- Guinée » </w:t>
      </w:r>
    </w:p>
    <w:p w14:paraId="0E25DC03" w14:textId="77777777" w:rsidR="00EE448C" w:rsidRDefault="00EE448C" w:rsidP="00EE448C">
      <w:pPr>
        <w:pStyle w:val="Paragraphedeliste"/>
        <w:spacing w:after="0" w:line="240" w:lineRule="auto"/>
        <w:jc w:val="both"/>
        <w:rPr>
          <w:rFonts w:ascii="Times New Roman" w:hAnsi="Times New Roman"/>
          <w:sz w:val="28"/>
          <w:szCs w:val="28"/>
        </w:rPr>
      </w:pPr>
    </w:p>
    <w:p w14:paraId="5D76053A"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Ce décret qui a dissout la société anonyme « Nouvelle Air- Guinée » précise que le Ministre de l’Économie et des Finances et le Ministre des Transports et des Travaux publics sont chargés, chacun en ce qui le concerne, de son application.</w:t>
      </w:r>
    </w:p>
    <w:p w14:paraId="13B36D5F" w14:textId="77777777" w:rsidR="00A57371" w:rsidRDefault="00A57371">
      <w:pPr>
        <w:spacing w:after="0" w:line="240" w:lineRule="auto"/>
        <w:jc w:val="both"/>
        <w:rPr>
          <w:rFonts w:ascii="Times New Roman" w:hAnsi="Times New Roman"/>
          <w:sz w:val="28"/>
          <w:szCs w:val="28"/>
        </w:rPr>
      </w:pPr>
    </w:p>
    <w:p w14:paraId="65778D2E" w14:textId="77777777" w:rsidR="00A57371" w:rsidRPr="00EE448C" w:rsidRDefault="00B0154F">
      <w:pPr>
        <w:pStyle w:val="Paragraphedeliste"/>
        <w:numPr>
          <w:ilvl w:val="0"/>
          <w:numId w:val="8"/>
        </w:numPr>
        <w:spacing w:after="0" w:line="240" w:lineRule="auto"/>
        <w:jc w:val="both"/>
        <w:rPr>
          <w:rFonts w:ascii="Times New Roman" w:hAnsi="Times New Roman"/>
          <w:b/>
          <w:sz w:val="28"/>
          <w:szCs w:val="28"/>
        </w:rPr>
      </w:pPr>
      <w:r w:rsidRPr="00EE448C">
        <w:rPr>
          <w:rFonts w:ascii="Times New Roman" w:hAnsi="Times New Roman"/>
          <w:b/>
          <w:sz w:val="28"/>
          <w:szCs w:val="28"/>
        </w:rPr>
        <w:t>L’Acte uniforme sur les sociétés commerciales et le groupement d’intérêt économique (AUSCGIE) de l’OHADA (Article 201 al.4).</w:t>
      </w:r>
    </w:p>
    <w:p w14:paraId="36701C57" w14:textId="77777777" w:rsidR="00D1017F" w:rsidRDefault="00D1017F">
      <w:pPr>
        <w:spacing w:after="0" w:line="240" w:lineRule="auto"/>
        <w:jc w:val="both"/>
        <w:rPr>
          <w:rFonts w:ascii="Times New Roman" w:hAnsi="Times New Roman"/>
          <w:sz w:val="28"/>
          <w:szCs w:val="28"/>
        </w:rPr>
      </w:pPr>
    </w:p>
    <w:p w14:paraId="05FC0E66" w14:textId="5338848F" w:rsidR="00A57371" w:rsidRDefault="00CE3E47">
      <w:pPr>
        <w:spacing w:after="0" w:line="240" w:lineRule="auto"/>
        <w:jc w:val="both"/>
        <w:rPr>
          <w:rFonts w:ascii="Times New Roman" w:hAnsi="Times New Roman"/>
          <w:i/>
          <w:sz w:val="28"/>
          <w:szCs w:val="28"/>
        </w:rPr>
      </w:pPr>
      <w:r>
        <w:rPr>
          <w:rFonts w:ascii="Times New Roman" w:hAnsi="Times New Roman"/>
          <w:color w:val="000000" w:themeColor="text1"/>
          <w:sz w:val="28"/>
          <w:szCs w:val="28"/>
        </w:rPr>
        <w:t>Il convient de rappeler ci-dessous l</w:t>
      </w:r>
      <w:r w:rsidR="00B0154F">
        <w:rPr>
          <w:rFonts w:ascii="Times New Roman" w:hAnsi="Times New Roman"/>
          <w:sz w:val="28"/>
          <w:szCs w:val="28"/>
        </w:rPr>
        <w:t>es effets de la dissolution concernant un actionnaire unique et personne morale. A cet égard</w:t>
      </w:r>
      <w:r w:rsidR="00CF7CFF">
        <w:rPr>
          <w:rFonts w:ascii="Times New Roman" w:hAnsi="Times New Roman"/>
          <w:sz w:val="28"/>
          <w:szCs w:val="28"/>
        </w:rPr>
        <w:t>, cet Acte dispose en son</w:t>
      </w:r>
      <w:r w:rsidR="00B0154F">
        <w:rPr>
          <w:rFonts w:ascii="Times New Roman" w:hAnsi="Times New Roman"/>
          <w:sz w:val="28"/>
          <w:szCs w:val="28"/>
        </w:rPr>
        <w:t xml:space="preserve"> Article 201</w:t>
      </w:r>
      <w:r w:rsidR="00CF7CFF">
        <w:rPr>
          <w:rFonts w:ascii="Times New Roman" w:hAnsi="Times New Roman"/>
          <w:sz w:val="28"/>
          <w:szCs w:val="28"/>
        </w:rPr>
        <w:t xml:space="preserve"> </w:t>
      </w:r>
      <w:r w:rsidR="00B0154F">
        <w:rPr>
          <w:rFonts w:ascii="Times New Roman" w:hAnsi="Times New Roman"/>
          <w:sz w:val="28"/>
          <w:szCs w:val="28"/>
        </w:rPr>
        <w:t xml:space="preserve">: </w:t>
      </w:r>
      <w:r w:rsidR="00B0154F">
        <w:rPr>
          <w:rFonts w:ascii="Times New Roman" w:hAnsi="Times New Roman"/>
          <w:i/>
          <w:sz w:val="28"/>
          <w:szCs w:val="28"/>
        </w:rPr>
        <w:t xml:space="preserve">« La dissolution de la société n’a d’effet à l’égard des tiers qu'à compter de sa publication au registre du commerce et du crédit mobilier. La dissolution de la société pluripersonnelle entraîne de plein droit sa mise en liquidation. La personnalité morale de la société subsiste pour les besoins de la liquidation et jusqu'à la clôture de celle-ci. </w:t>
      </w:r>
      <w:r w:rsidR="00B0154F">
        <w:rPr>
          <w:rFonts w:ascii="Times New Roman" w:hAnsi="Times New Roman"/>
          <w:b/>
          <w:i/>
          <w:sz w:val="28"/>
          <w:szCs w:val="28"/>
        </w:rPr>
        <w:t>La dissolution d'une société dans laquelle tous les titres sont détenus par un seul associé entraîne la transmission universelle du patrimoine de la société à cet associé, sans qu'il y ait lieu à liquidation</w:t>
      </w:r>
      <w:r w:rsidR="00CF7CFF">
        <w:rPr>
          <w:rFonts w:ascii="Times New Roman" w:hAnsi="Times New Roman"/>
          <w:i/>
          <w:sz w:val="28"/>
          <w:szCs w:val="28"/>
        </w:rPr>
        <w:t>..</w:t>
      </w:r>
      <w:r w:rsidR="00B0154F">
        <w:rPr>
          <w:rFonts w:ascii="Times New Roman" w:hAnsi="Times New Roman"/>
          <w:i/>
          <w:sz w:val="28"/>
          <w:szCs w:val="28"/>
        </w:rPr>
        <w:t xml:space="preserve">.». </w:t>
      </w:r>
    </w:p>
    <w:p w14:paraId="31C11BE6" w14:textId="77777777" w:rsidR="00A57371" w:rsidRDefault="00A57371">
      <w:pPr>
        <w:spacing w:after="0" w:line="240" w:lineRule="auto"/>
        <w:jc w:val="both"/>
        <w:rPr>
          <w:rFonts w:ascii="Times New Roman" w:hAnsi="Times New Roman"/>
          <w:b/>
          <w:sz w:val="28"/>
          <w:szCs w:val="28"/>
        </w:rPr>
      </w:pPr>
    </w:p>
    <w:p w14:paraId="58580CE9" w14:textId="77777777" w:rsidR="00A57371" w:rsidRDefault="00B0154F">
      <w:pPr>
        <w:spacing w:after="0" w:line="240" w:lineRule="auto"/>
        <w:jc w:val="both"/>
        <w:rPr>
          <w:rFonts w:ascii="Times New Roman" w:hAnsi="Times New Roman"/>
          <w:b/>
          <w:sz w:val="28"/>
          <w:szCs w:val="28"/>
        </w:rPr>
      </w:pPr>
      <w:r>
        <w:rPr>
          <w:rFonts w:ascii="Times New Roman" w:hAnsi="Times New Roman"/>
          <w:b/>
          <w:sz w:val="28"/>
          <w:szCs w:val="28"/>
        </w:rPr>
        <w:t>V – Analyse des éléments de fait et de droit</w:t>
      </w:r>
    </w:p>
    <w:p w14:paraId="44F435FD" w14:textId="77777777" w:rsidR="00A57371" w:rsidRDefault="00A57371">
      <w:pPr>
        <w:pStyle w:val="Titre"/>
        <w:jc w:val="both"/>
        <w:rPr>
          <w:u w:val="none"/>
        </w:rPr>
      </w:pPr>
    </w:p>
    <w:p w14:paraId="67C8019A" w14:textId="26F7AD3F" w:rsidR="00A57371" w:rsidRDefault="00B0154F">
      <w:pPr>
        <w:spacing w:line="240" w:lineRule="auto"/>
        <w:jc w:val="both"/>
        <w:rPr>
          <w:rFonts w:ascii="Times New Roman" w:hAnsi="Times New Roman"/>
          <w:sz w:val="28"/>
          <w:szCs w:val="28"/>
        </w:rPr>
      </w:pPr>
      <w:r>
        <w:rPr>
          <w:rFonts w:ascii="Times New Roman" w:hAnsi="Times New Roman"/>
          <w:sz w:val="28"/>
          <w:szCs w:val="28"/>
        </w:rPr>
        <w:t xml:space="preserve">Un examen sommaire des éléments de fait et de droit de cette affaire permet de se rendre compte que </w:t>
      </w:r>
      <w:r w:rsidR="00CF7CFF">
        <w:rPr>
          <w:rFonts w:ascii="Times New Roman" w:hAnsi="Times New Roman"/>
          <w:sz w:val="28"/>
          <w:szCs w:val="28"/>
        </w:rPr>
        <w:t xml:space="preserve">M. </w:t>
      </w:r>
      <w:proofErr w:type="spellStart"/>
      <w:r>
        <w:rPr>
          <w:rFonts w:ascii="Times New Roman" w:hAnsi="Times New Roman"/>
          <w:b/>
          <w:sz w:val="28"/>
          <w:szCs w:val="28"/>
        </w:rPr>
        <w:t>Cellou</w:t>
      </w:r>
      <w:proofErr w:type="spellEnd"/>
      <w:r>
        <w:rPr>
          <w:rFonts w:ascii="Times New Roman" w:hAnsi="Times New Roman"/>
          <w:b/>
          <w:sz w:val="28"/>
          <w:szCs w:val="28"/>
        </w:rPr>
        <w:t xml:space="preserve"> </w:t>
      </w:r>
      <w:proofErr w:type="spellStart"/>
      <w:r>
        <w:rPr>
          <w:rFonts w:ascii="Times New Roman" w:hAnsi="Times New Roman"/>
          <w:b/>
          <w:sz w:val="28"/>
          <w:szCs w:val="28"/>
        </w:rPr>
        <w:t>Dalein</w:t>
      </w:r>
      <w:proofErr w:type="spellEnd"/>
      <w:r>
        <w:rPr>
          <w:rFonts w:ascii="Times New Roman" w:hAnsi="Times New Roman"/>
          <w:b/>
          <w:sz w:val="28"/>
          <w:szCs w:val="28"/>
        </w:rPr>
        <w:t xml:space="preserve"> DIALLO</w:t>
      </w:r>
      <w:r w:rsidRPr="00AB2223">
        <w:rPr>
          <w:rFonts w:ascii="Times New Roman" w:hAnsi="Times New Roman"/>
          <w:sz w:val="28"/>
          <w:szCs w:val="28"/>
        </w:rPr>
        <w:t xml:space="preserve"> </w:t>
      </w:r>
      <w:r w:rsidR="00CF7CFF" w:rsidRPr="00AB2223">
        <w:rPr>
          <w:rFonts w:ascii="Times New Roman" w:hAnsi="Times New Roman"/>
          <w:sz w:val="28"/>
          <w:szCs w:val="28"/>
        </w:rPr>
        <w:t>semble être</w:t>
      </w:r>
      <w:r w:rsidR="00CF7CFF">
        <w:rPr>
          <w:rFonts w:ascii="Times New Roman" w:hAnsi="Times New Roman"/>
          <w:b/>
          <w:sz w:val="28"/>
          <w:szCs w:val="28"/>
        </w:rPr>
        <w:t xml:space="preserve"> </w:t>
      </w:r>
      <w:r>
        <w:rPr>
          <w:rFonts w:ascii="Times New Roman" w:hAnsi="Times New Roman"/>
          <w:sz w:val="28"/>
          <w:szCs w:val="28"/>
        </w:rPr>
        <w:t>victime de persécution, de discrimination et de diffamation.</w:t>
      </w:r>
    </w:p>
    <w:p w14:paraId="7EF250DA" w14:textId="06BE1F16" w:rsidR="00A57371" w:rsidRDefault="00B0154F">
      <w:pPr>
        <w:pStyle w:val="Titre"/>
        <w:jc w:val="both"/>
        <w:rPr>
          <w:b w:val="0"/>
          <w:u w:val="none"/>
        </w:rPr>
      </w:pPr>
      <w:r>
        <w:rPr>
          <w:b w:val="0"/>
          <w:u w:val="none"/>
        </w:rPr>
        <w:t>La lecture de la loi n</w:t>
      </w:r>
      <w:r>
        <w:rPr>
          <w:b w:val="0"/>
          <w:u w:val="none"/>
          <w:vertAlign w:val="superscript"/>
        </w:rPr>
        <w:t>o</w:t>
      </w:r>
      <w:r>
        <w:rPr>
          <w:b w:val="0"/>
          <w:u w:val="none"/>
        </w:rPr>
        <w:t xml:space="preserve"> 18 du 23 octobre 2001 portant réforme des entreprises publiques et le désengagement de l’État,</w:t>
      </w:r>
      <w:r w:rsidR="007F02A3">
        <w:rPr>
          <w:b w:val="0"/>
          <w:u w:val="none"/>
        </w:rPr>
        <w:t xml:space="preserve"> susmentionnée,</w:t>
      </w:r>
      <w:r>
        <w:rPr>
          <w:b w:val="0"/>
          <w:u w:val="none"/>
        </w:rPr>
        <w:t xml:space="preserve"> notamment d</w:t>
      </w:r>
      <w:r w:rsidR="007F02A3">
        <w:rPr>
          <w:b w:val="0"/>
          <w:u w:val="none"/>
        </w:rPr>
        <w:t>an</w:t>
      </w:r>
      <w:r>
        <w:rPr>
          <w:b w:val="0"/>
          <w:u w:val="none"/>
        </w:rPr>
        <w:t xml:space="preserve">s </w:t>
      </w:r>
      <w:r w:rsidR="007F02A3">
        <w:rPr>
          <w:b w:val="0"/>
          <w:u w:val="none"/>
        </w:rPr>
        <w:t xml:space="preserve">ses </w:t>
      </w:r>
      <w:r>
        <w:rPr>
          <w:b w:val="0"/>
          <w:u w:val="none"/>
        </w:rPr>
        <w:t xml:space="preserve">articles 3 et 4, révèle ce qui suit : </w:t>
      </w:r>
    </w:p>
    <w:p w14:paraId="3114A838" w14:textId="77777777" w:rsidR="00A57371" w:rsidRDefault="00A57371">
      <w:pPr>
        <w:pStyle w:val="Titre"/>
        <w:jc w:val="both"/>
        <w:rPr>
          <w:b w:val="0"/>
          <w:u w:val="none"/>
        </w:rPr>
      </w:pPr>
    </w:p>
    <w:p w14:paraId="00862AEA" w14:textId="163746B2" w:rsidR="00A57371" w:rsidRDefault="00B0154F">
      <w:pPr>
        <w:pStyle w:val="Titre"/>
        <w:jc w:val="both"/>
        <w:rPr>
          <w:b w:val="0"/>
          <w:u w:val="none"/>
        </w:rPr>
      </w:pPr>
      <w:r>
        <w:rPr>
          <w:b w:val="0"/>
          <w:u w:val="none"/>
        </w:rPr>
        <w:t xml:space="preserve">1 </w:t>
      </w:r>
      <w:r w:rsidR="00CF7CFF">
        <w:rPr>
          <w:b w:val="0"/>
          <w:u w:val="none"/>
        </w:rPr>
        <w:t>–</w:t>
      </w:r>
      <w:r>
        <w:rPr>
          <w:b w:val="0"/>
          <w:u w:val="none"/>
        </w:rPr>
        <w:t xml:space="preserve"> </w:t>
      </w:r>
      <w:r w:rsidR="00CF7CFF">
        <w:rPr>
          <w:b w:val="0"/>
          <w:u w:val="none"/>
        </w:rPr>
        <w:t xml:space="preserve">M. </w:t>
      </w:r>
      <w:proofErr w:type="spellStart"/>
      <w:r>
        <w:rPr>
          <w:b w:val="0"/>
          <w:u w:val="none"/>
        </w:rPr>
        <w:t>Cellou</w:t>
      </w:r>
      <w:proofErr w:type="spellEnd"/>
      <w:r>
        <w:rPr>
          <w:b w:val="0"/>
          <w:u w:val="none"/>
        </w:rPr>
        <w:t xml:space="preserve"> </w:t>
      </w:r>
      <w:proofErr w:type="spellStart"/>
      <w:r>
        <w:rPr>
          <w:b w:val="0"/>
          <w:u w:val="none"/>
        </w:rPr>
        <w:t>Dalein</w:t>
      </w:r>
      <w:proofErr w:type="spellEnd"/>
      <w:r>
        <w:rPr>
          <w:b w:val="0"/>
          <w:u w:val="none"/>
        </w:rPr>
        <w:t xml:space="preserve"> DIALLO n’a commis aucune infraction en apposant sa signature sur la Convention de cession en </w:t>
      </w:r>
      <w:r w:rsidR="00CF7CFF">
        <w:rPr>
          <w:b w:val="0"/>
          <w:u w:val="none"/>
        </w:rPr>
        <w:t xml:space="preserve">sa </w:t>
      </w:r>
      <w:r>
        <w:rPr>
          <w:b w:val="0"/>
          <w:u w:val="none"/>
        </w:rPr>
        <w:t>qualité de Ministre des Transports et des Travaux publics </w:t>
      </w:r>
      <w:r w:rsidR="00072FD3">
        <w:rPr>
          <w:b w:val="0"/>
          <w:u w:val="none"/>
        </w:rPr>
        <w:t xml:space="preserve">en exercice </w:t>
      </w:r>
      <w:r>
        <w:rPr>
          <w:b w:val="0"/>
          <w:u w:val="none"/>
        </w:rPr>
        <w:t>;</w:t>
      </w:r>
    </w:p>
    <w:p w14:paraId="3628F9D2" w14:textId="77777777" w:rsidR="00A57371" w:rsidRDefault="00A57371">
      <w:pPr>
        <w:pStyle w:val="Titre"/>
        <w:jc w:val="both"/>
        <w:rPr>
          <w:b w:val="0"/>
          <w:u w:val="none"/>
        </w:rPr>
      </w:pPr>
    </w:p>
    <w:p w14:paraId="5D04CA93" w14:textId="4A89F1BF" w:rsidR="00EF4A59" w:rsidRDefault="00B0154F">
      <w:pPr>
        <w:spacing w:after="0" w:line="240" w:lineRule="auto"/>
        <w:jc w:val="both"/>
        <w:rPr>
          <w:rFonts w:ascii="Times New Roman" w:hAnsi="Times New Roman"/>
          <w:sz w:val="28"/>
          <w:szCs w:val="28"/>
        </w:rPr>
      </w:pPr>
      <w:r>
        <w:rPr>
          <w:rFonts w:ascii="Times New Roman" w:hAnsi="Times New Roman"/>
          <w:sz w:val="28"/>
          <w:szCs w:val="28"/>
        </w:rPr>
        <w:t>2 - Le Ministre de l’Économie et des Finances est seul responsable</w:t>
      </w:r>
      <w:r w:rsidR="007F02A3">
        <w:rPr>
          <w:rFonts w:ascii="Times New Roman" w:hAnsi="Times New Roman"/>
          <w:sz w:val="28"/>
          <w:szCs w:val="28"/>
        </w:rPr>
        <w:t xml:space="preserve"> devant la loi</w:t>
      </w:r>
      <w:r>
        <w:rPr>
          <w:rFonts w:ascii="Times New Roman" w:hAnsi="Times New Roman"/>
          <w:sz w:val="28"/>
          <w:szCs w:val="28"/>
        </w:rPr>
        <w:t xml:space="preserve"> des opérations de privatisations qu’il mène avec le département ministériel assurant la tutelle technique de l’entreprise publique concernée. </w:t>
      </w:r>
      <w:r w:rsidR="00072FD3">
        <w:rPr>
          <w:rFonts w:ascii="Times New Roman" w:hAnsi="Times New Roman"/>
          <w:sz w:val="28"/>
          <w:szCs w:val="28"/>
        </w:rPr>
        <w:t>C’est à ce titre que</w:t>
      </w:r>
      <w:r>
        <w:rPr>
          <w:rFonts w:ascii="Times New Roman" w:hAnsi="Times New Roman"/>
          <w:sz w:val="28"/>
          <w:szCs w:val="28"/>
        </w:rPr>
        <w:t xml:space="preserve"> la cession des actifs d'Air Guinée a été effectuée par le</w:t>
      </w:r>
      <w:r w:rsidR="00072FD3">
        <w:rPr>
          <w:rFonts w:ascii="Times New Roman" w:hAnsi="Times New Roman"/>
          <w:sz w:val="28"/>
          <w:szCs w:val="28"/>
        </w:rPr>
        <w:t xml:space="preserve"> </w:t>
      </w:r>
      <w:r>
        <w:rPr>
          <w:rFonts w:ascii="Times New Roman" w:hAnsi="Times New Roman"/>
          <w:sz w:val="28"/>
          <w:szCs w:val="28"/>
        </w:rPr>
        <w:t xml:space="preserve">Ministre de l'économie et des finances et ses différents services. Il est </w:t>
      </w:r>
      <w:r w:rsidR="00072FD3">
        <w:rPr>
          <w:rFonts w:ascii="Times New Roman" w:hAnsi="Times New Roman"/>
          <w:sz w:val="28"/>
          <w:szCs w:val="28"/>
        </w:rPr>
        <w:t xml:space="preserve">dès lors surprenant </w:t>
      </w:r>
      <w:r>
        <w:rPr>
          <w:rFonts w:ascii="Times New Roman" w:hAnsi="Times New Roman"/>
          <w:sz w:val="28"/>
          <w:szCs w:val="28"/>
        </w:rPr>
        <w:t xml:space="preserve">de constater que ni le Ministre de l’Économie et des Finances, ni les responsables des différents services impliqués de </w:t>
      </w:r>
      <w:r w:rsidR="00072FD3">
        <w:rPr>
          <w:rFonts w:ascii="Times New Roman" w:hAnsi="Times New Roman"/>
          <w:sz w:val="28"/>
          <w:szCs w:val="28"/>
        </w:rPr>
        <w:t xml:space="preserve">ce </w:t>
      </w:r>
      <w:r>
        <w:rPr>
          <w:rFonts w:ascii="Times New Roman" w:hAnsi="Times New Roman"/>
          <w:sz w:val="28"/>
          <w:szCs w:val="28"/>
        </w:rPr>
        <w:t xml:space="preserve">département ou de celui du Ministère de l’Urbanisme et de l’Habitat n’ont été convoqués par la CRIEF. Il en est de même pour le cessionnaire, c’est-à-dire Air Guinée Express. </w:t>
      </w:r>
    </w:p>
    <w:p w14:paraId="1BDC542D" w14:textId="77777777" w:rsidR="00EF4A59" w:rsidRDefault="00EF4A59">
      <w:pPr>
        <w:spacing w:after="0" w:line="240" w:lineRule="auto"/>
        <w:jc w:val="both"/>
        <w:rPr>
          <w:rFonts w:ascii="Times New Roman" w:hAnsi="Times New Roman"/>
          <w:sz w:val="28"/>
          <w:szCs w:val="28"/>
        </w:rPr>
      </w:pPr>
    </w:p>
    <w:p w14:paraId="6E9615F7" w14:textId="77777777" w:rsidR="00A57371" w:rsidRPr="00EA68D6" w:rsidRDefault="00EE448C">
      <w:pPr>
        <w:spacing w:after="0" w:line="240" w:lineRule="auto"/>
        <w:jc w:val="both"/>
        <w:rPr>
          <w:rFonts w:ascii="Times New Roman" w:hAnsi="Times New Roman"/>
          <w:color w:val="000000" w:themeColor="text1"/>
          <w:sz w:val="28"/>
          <w:szCs w:val="28"/>
        </w:rPr>
      </w:pPr>
      <w:r w:rsidRPr="00EA68D6">
        <w:rPr>
          <w:rFonts w:ascii="Times New Roman" w:hAnsi="Times New Roman"/>
          <w:color w:val="000000" w:themeColor="text1"/>
          <w:sz w:val="28"/>
          <w:szCs w:val="28"/>
        </w:rPr>
        <w:t>Il est important de rappeler qu’aucun cadre du ministère des transports n’a participé</w:t>
      </w:r>
      <w:r w:rsidR="00C72E30">
        <w:rPr>
          <w:rFonts w:ascii="Times New Roman" w:hAnsi="Times New Roman"/>
          <w:color w:val="000000" w:themeColor="text1"/>
          <w:sz w:val="28"/>
          <w:szCs w:val="28"/>
        </w:rPr>
        <w:t xml:space="preserve"> aux opérations d’alién</w:t>
      </w:r>
      <w:r w:rsidR="00C72E30" w:rsidRPr="00EA68D6">
        <w:rPr>
          <w:rFonts w:ascii="Times New Roman" w:hAnsi="Times New Roman"/>
          <w:color w:val="000000" w:themeColor="text1"/>
          <w:sz w:val="28"/>
          <w:szCs w:val="28"/>
        </w:rPr>
        <w:t>ation</w:t>
      </w:r>
      <w:r w:rsidR="00994CF6">
        <w:rPr>
          <w:rFonts w:ascii="Times New Roman" w:hAnsi="Times New Roman"/>
          <w:color w:val="000000" w:themeColor="text1"/>
          <w:sz w:val="28"/>
          <w:szCs w:val="28"/>
        </w:rPr>
        <w:t xml:space="preserve"> ou de location</w:t>
      </w:r>
      <w:r w:rsidRPr="00EA68D6">
        <w:rPr>
          <w:rFonts w:ascii="Times New Roman" w:hAnsi="Times New Roman"/>
          <w:color w:val="000000" w:themeColor="text1"/>
          <w:sz w:val="28"/>
          <w:szCs w:val="28"/>
        </w:rPr>
        <w:t xml:space="preserve"> de</w:t>
      </w:r>
      <w:r w:rsidR="006F2E50">
        <w:rPr>
          <w:rFonts w:ascii="Times New Roman" w:hAnsi="Times New Roman"/>
          <w:color w:val="000000" w:themeColor="text1"/>
          <w:sz w:val="28"/>
          <w:szCs w:val="28"/>
        </w:rPr>
        <w:t xml:space="preserve">s actifs de l’ancienne </w:t>
      </w:r>
      <w:r w:rsidRPr="00EA68D6">
        <w:rPr>
          <w:rFonts w:ascii="Times New Roman" w:hAnsi="Times New Roman"/>
          <w:color w:val="000000" w:themeColor="text1"/>
          <w:sz w:val="28"/>
          <w:szCs w:val="28"/>
        </w:rPr>
        <w:t>Air</w:t>
      </w:r>
      <w:r w:rsidR="00EF4A59" w:rsidRPr="00EA68D6">
        <w:rPr>
          <w:rFonts w:ascii="Times New Roman" w:hAnsi="Times New Roman"/>
          <w:color w:val="000000" w:themeColor="text1"/>
          <w:sz w:val="28"/>
          <w:szCs w:val="28"/>
        </w:rPr>
        <w:t xml:space="preserve"> </w:t>
      </w:r>
      <w:r w:rsidRPr="00EA68D6">
        <w:rPr>
          <w:rFonts w:ascii="Times New Roman" w:hAnsi="Times New Roman"/>
          <w:color w:val="000000" w:themeColor="text1"/>
          <w:sz w:val="28"/>
          <w:szCs w:val="28"/>
        </w:rPr>
        <w:t xml:space="preserve">Guinée, </w:t>
      </w:r>
      <w:r w:rsidR="00843E07">
        <w:rPr>
          <w:rFonts w:ascii="Times New Roman" w:hAnsi="Times New Roman"/>
          <w:color w:val="000000" w:themeColor="text1"/>
          <w:sz w:val="28"/>
          <w:szCs w:val="28"/>
        </w:rPr>
        <w:t xml:space="preserve">ni </w:t>
      </w:r>
      <w:r w:rsidRPr="00EA68D6">
        <w:rPr>
          <w:rFonts w:ascii="Times New Roman" w:hAnsi="Times New Roman"/>
          <w:color w:val="000000" w:themeColor="text1"/>
          <w:sz w:val="28"/>
          <w:szCs w:val="28"/>
        </w:rPr>
        <w:t xml:space="preserve">à l’inventaire et à la valorisation des actifs cédés, </w:t>
      </w:r>
      <w:r w:rsidR="00843E07">
        <w:rPr>
          <w:rFonts w:ascii="Times New Roman" w:hAnsi="Times New Roman"/>
          <w:color w:val="000000" w:themeColor="text1"/>
          <w:sz w:val="28"/>
          <w:szCs w:val="28"/>
        </w:rPr>
        <w:t xml:space="preserve">et </w:t>
      </w:r>
      <w:r w:rsidR="00EF4A59" w:rsidRPr="00EA68D6">
        <w:rPr>
          <w:rFonts w:ascii="Times New Roman" w:hAnsi="Times New Roman"/>
          <w:color w:val="000000" w:themeColor="text1"/>
          <w:sz w:val="28"/>
          <w:szCs w:val="28"/>
        </w:rPr>
        <w:t xml:space="preserve">encore moins </w:t>
      </w:r>
      <w:r w:rsidRPr="00EA68D6">
        <w:rPr>
          <w:rFonts w:ascii="Times New Roman" w:hAnsi="Times New Roman"/>
          <w:color w:val="000000" w:themeColor="text1"/>
          <w:sz w:val="28"/>
          <w:szCs w:val="28"/>
        </w:rPr>
        <w:t>à une séance de négociation avec le repreneur.</w:t>
      </w:r>
    </w:p>
    <w:p w14:paraId="0ED599D9" w14:textId="77777777" w:rsidR="00A57371" w:rsidRPr="00EA68D6" w:rsidRDefault="00A57371">
      <w:pPr>
        <w:pStyle w:val="Titre"/>
        <w:jc w:val="both"/>
        <w:rPr>
          <w:b w:val="0"/>
          <w:color w:val="000000" w:themeColor="text1"/>
          <w:u w:val="none"/>
        </w:rPr>
      </w:pPr>
    </w:p>
    <w:p w14:paraId="337BC9B6" w14:textId="4B74C678"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La lecture du rapport </w:t>
      </w:r>
      <w:r w:rsidR="00843E07">
        <w:rPr>
          <w:rFonts w:ascii="Times New Roman" w:hAnsi="Times New Roman"/>
          <w:sz w:val="28"/>
          <w:szCs w:val="28"/>
        </w:rPr>
        <w:t xml:space="preserve">d’audit </w:t>
      </w:r>
      <w:r>
        <w:rPr>
          <w:rFonts w:ascii="Times New Roman" w:hAnsi="Times New Roman"/>
          <w:sz w:val="28"/>
          <w:szCs w:val="28"/>
        </w:rPr>
        <w:t xml:space="preserve">« non contradictoire » du Comité d’Audit et de Surveillance des Secteurs Stratégiques de l’Économie (CASSSE), montre bien que le nom de </w:t>
      </w:r>
      <w:r w:rsidR="00843E07">
        <w:rPr>
          <w:rFonts w:ascii="Times New Roman" w:hAnsi="Times New Roman"/>
          <w:sz w:val="28"/>
          <w:szCs w:val="28"/>
        </w:rPr>
        <w:t xml:space="preserve">M.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DIALLO ne figure pas sur</w:t>
      </w:r>
      <w:r>
        <w:rPr>
          <w:rFonts w:ascii="Times New Roman" w:hAnsi="Times New Roman"/>
          <w:b/>
          <w:sz w:val="28"/>
          <w:szCs w:val="28"/>
        </w:rPr>
        <w:t xml:space="preserve"> </w:t>
      </w:r>
      <w:r>
        <w:rPr>
          <w:rFonts w:ascii="Times New Roman" w:hAnsi="Times New Roman"/>
          <w:sz w:val="28"/>
          <w:szCs w:val="28"/>
        </w:rPr>
        <w:t xml:space="preserve">la liste des personnes ayant participé directement et/ou indirectement aux opérations de cession et, encore moins, sur celle des personnes qui </w:t>
      </w:r>
      <w:r w:rsidR="00843E07">
        <w:rPr>
          <w:rFonts w:ascii="Times New Roman" w:hAnsi="Times New Roman"/>
          <w:sz w:val="28"/>
          <w:szCs w:val="28"/>
        </w:rPr>
        <w:t xml:space="preserve">auraient </w:t>
      </w:r>
      <w:r>
        <w:rPr>
          <w:rFonts w:ascii="Times New Roman" w:hAnsi="Times New Roman"/>
          <w:sz w:val="28"/>
          <w:szCs w:val="28"/>
        </w:rPr>
        <w:t xml:space="preserve">détourné une partie des sommes destinées au règlement des travailleurs. </w:t>
      </w:r>
    </w:p>
    <w:p w14:paraId="2EF62794" w14:textId="77777777" w:rsidR="00A57371" w:rsidRDefault="00A57371">
      <w:pPr>
        <w:spacing w:after="0" w:line="240" w:lineRule="auto"/>
        <w:jc w:val="both"/>
        <w:rPr>
          <w:rFonts w:ascii="Times New Roman" w:hAnsi="Times New Roman"/>
          <w:sz w:val="28"/>
          <w:szCs w:val="28"/>
        </w:rPr>
      </w:pPr>
    </w:p>
    <w:p w14:paraId="34593826" w14:textId="7459640E"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Il est clairement établi dans ce rapport que </w:t>
      </w:r>
      <w:r w:rsidR="00843E07">
        <w:rPr>
          <w:rFonts w:ascii="Times New Roman" w:hAnsi="Times New Roman"/>
          <w:sz w:val="28"/>
          <w:szCs w:val="28"/>
        </w:rPr>
        <w:t xml:space="preserve">M.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DIALLO n’a tiré aucun </w:t>
      </w:r>
      <w:r w:rsidR="00843E07">
        <w:rPr>
          <w:rFonts w:ascii="Times New Roman" w:hAnsi="Times New Roman"/>
          <w:sz w:val="28"/>
          <w:szCs w:val="28"/>
        </w:rPr>
        <w:t>profit</w:t>
      </w:r>
      <w:r w:rsidR="00535A54">
        <w:rPr>
          <w:rFonts w:ascii="Times New Roman" w:hAnsi="Times New Roman"/>
          <w:sz w:val="28"/>
          <w:szCs w:val="28"/>
        </w:rPr>
        <w:t>, ni avantage</w:t>
      </w:r>
      <w:r w:rsidR="00843E07">
        <w:rPr>
          <w:rFonts w:ascii="Times New Roman" w:hAnsi="Times New Roman"/>
          <w:sz w:val="28"/>
          <w:szCs w:val="28"/>
        </w:rPr>
        <w:t xml:space="preserve"> de </w:t>
      </w:r>
      <w:r>
        <w:rPr>
          <w:rFonts w:ascii="Times New Roman" w:hAnsi="Times New Roman"/>
          <w:sz w:val="28"/>
          <w:szCs w:val="28"/>
        </w:rPr>
        <w:t xml:space="preserve">la signature de la convention de cession des équipements et installations de l’ancienne Air-Guinée à la société Air-Guinée Express-SA. </w:t>
      </w:r>
    </w:p>
    <w:p w14:paraId="5DCBEC69" w14:textId="77777777" w:rsidR="00A57371" w:rsidRDefault="00A57371">
      <w:pPr>
        <w:spacing w:after="0" w:line="240" w:lineRule="auto"/>
        <w:jc w:val="both"/>
        <w:rPr>
          <w:rFonts w:ascii="Times New Roman" w:hAnsi="Times New Roman"/>
          <w:sz w:val="28"/>
          <w:szCs w:val="28"/>
        </w:rPr>
      </w:pPr>
    </w:p>
    <w:p w14:paraId="7339537B" w14:textId="2192AA1D"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Dans ce rapport, il lui est simplement reproché </w:t>
      </w:r>
      <w:r w:rsidR="00843E07">
        <w:rPr>
          <w:rFonts w:ascii="Times New Roman" w:hAnsi="Times New Roman"/>
          <w:sz w:val="28"/>
          <w:szCs w:val="28"/>
        </w:rPr>
        <w:t xml:space="preserve">à tort </w:t>
      </w:r>
      <w:r>
        <w:rPr>
          <w:rFonts w:ascii="Times New Roman" w:hAnsi="Times New Roman"/>
          <w:sz w:val="28"/>
          <w:szCs w:val="28"/>
        </w:rPr>
        <w:t>d’avoir initié la cession des actifs. Or, dans les faits, il n’a ni initié la cession, ni effectué les opérations qui s’y rattachent en dehors de ses attributions de Ministre de tutelle (technique) qui concernait l’octroi des droits de trafic</w:t>
      </w:r>
      <w:r w:rsidR="00843E07">
        <w:rPr>
          <w:rFonts w:ascii="Times New Roman" w:hAnsi="Times New Roman"/>
          <w:sz w:val="28"/>
          <w:szCs w:val="28"/>
        </w:rPr>
        <w:t xml:space="preserve"> aérien</w:t>
      </w:r>
      <w:r>
        <w:rPr>
          <w:rFonts w:ascii="Times New Roman" w:hAnsi="Times New Roman"/>
          <w:sz w:val="28"/>
          <w:szCs w:val="28"/>
        </w:rPr>
        <w:t xml:space="preserve"> (licence) à l’acquéreur : Air Guinée Express. Faut-il précis</w:t>
      </w:r>
      <w:r w:rsidR="00542CC7" w:rsidRPr="00542CC7">
        <w:rPr>
          <w:rFonts w:ascii="Times New Roman" w:hAnsi="Times New Roman"/>
          <w:color w:val="000000" w:themeColor="text1"/>
          <w:sz w:val="28"/>
          <w:szCs w:val="28"/>
        </w:rPr>
        <w:t>er</w:t>
      </w:r>
      <w:r>
        <w:rPr>
          <w:rFonts w:ascii="Times New Roman" w:hAnsi="Times New Roman"/>
          <w:sz w:val="28"/>
          <w:szCs w:val="28"/>
        </w:rPr>
        <w:t xml:space="preserve"> que les rédacteurs du rapport d’audit n’ont jamais entendu </w:t>
      </w:r>
      <w:r w:rsidR="00843E07">
        <w:rPr>
          <w:rFonts w:ascii="Times New Roman" w:hAnsi="Times New Roman"/>
          <w:sz w:val="28"/>
          <w:szCs w:val="28"/>
        </w:rPr>
        <w:t xml:space="preserve">M.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DIALLO, ce qui est contraire </w:t>
      </w:r>
      <w:r w:rsidR="00843E07">
        <w:rPr>
          <w:rFonts w:ascii="Times New Roman" w:hAnsi="Times New Roman"/>
          <w:sz w:val="28"/>
          <w:szCs w:val="28"/>
        </w:rPr>
        <w:t>à toutes les règles et procédures élémentaires en matière d’audit</w:t>
      </w:r>
      <w:r>
        <w:rPr>
          <w:rFonts w:ascii="Times New Roman" w:hAnsi="Times New Roman"/>
          <w:sz w:val="28"/>
          <w:szCs w:val="28"/>
        </w:rPr>
        <w:t xml:space="preserve">. </w:t>
      </w:r>
    </w:p>
    <w:p w14:paraId="79447FA1" w14:textId="77777777" w:rsidR="00A57371" w:rsidRDefault="00A57371">
      <w:pPr>
        <w:spacing w:after="0" w:line="240" w:lineRule="auto"/>
        <w:jc w:val="both"/>
        <w:rPr>
          <w:rFonts w:ascii="Times New Roman" w:hAnsi="Times New Roman"/>
          <w:sz w:val="28"/>
          <w:szCs w:val="28"/>
        </w:rPr>
      </w:pPr>
    </w:p>
    <w:p w14:paraId="53E13DB2" w14:textId="7DC192C8" w:rsidR="00A57371" w:rsidRDefault="00843E07">
      <w:pPr>
        <w:spacing w:after="0" w:line="240" w:lineRule="auto"/>
        <w:jc w:val="both"/>
        <w:rPr>
          <w:rFonts w:ascii="Times New Roman" w:hAnsi="Times New Roman"/>
          <w:sz w:val="28"/>
          <w:szCs w:val="28"/>
        </w:rPr>
      </w:pPr>
      <w:r>
        <w:rPr>
          <w:rFonts w:ascii="Times New Roman" w:hAnsi="Times New Roman"/>
          <w:sz w:val="28"/>
          <w:szCs w:val="28"/>
        </w:rPr>
        <w:t xml:space="preserve">Par ailleurs, L’acquéreur </w:t>
      </w:r>
      <w:r w:rsidR="00B0154F">
        <w:rPr>
          <w:rFonts w:ascii="Times New Roman" w:hAnsi="Times New Roman"/>
          <w:sz w:val="28"/>
          <w:szCs w:val="28"/>
        </w:rPr>
        <w:t xml:space="preserve">des actifs de l’ancienne Air Guinée et plusieurs témoins </w:t>
      </w:r>
      <w:r>
        <w:rPr>
          <w:rFonts w:ascii="Times New Roman" w:hAnsi="Times New Roman"/>
          <w:sz w:val="28"/>
          <w:szCs w:val="28"/>
        </w:rPr>
        <w:t xml:space="preserve">au courant </w:t>
      </w:r>
      <w:r w:rsidR="00B0154F">
        <w:rPr>
          <w:rFonts w:ascii="Times New Roman" w:hAnsi="Times New Roman"/>
          <w:sz w:val="28"/>
          <w:szCs w:val="28"/>
        </w:rPr>
        <w:t xml:space="preserve">du déroulement de cette </w:t>
      </w:r>
      <w:r>
        <w:rPr>
          <w:rFonts w:ascii="Times New Roman" w:hAnsi="Times New Roman"/>
          <w:sz w:val="28"/>
          <w:szCs w:val="28"/>
        </w:rPr>
        <w:t xml:space="preserve">cession </w:t>
      </w:r>
      <w:r w:rsidR="00B0154F">
        <w:rPr>
          <w:rFonts w:ascii="Times New Roman" w:hAnsi="Times New Roman"/>
          <w:sz w:val="28"/>
          <w:szCs w:val="28"/>
        </w:rPr>
        <w:t xml:space="preserve">ont, à travers la presse, totalement disculpé </w:t>
      </w:r>
      <w:r>
        <w:rPr>
          <w:rFonts w:ascii="Times New Roman" w:hAnsi="Times New Roman"/>
          <w:sz w:val="28"/>
          <w:szCs w:val="28"/>
        </w:rPr>
        <w:t xml:space="preserve">M. </w:t>
      </w:r>
      <w:proofErr w:type="spellStart"/>
      <w:r w:rsidR="00B0154F">
        <w:rPr>
          <w:rFonts w:ascii="Times New Roman" w:hAnsi="Times New Roman"/>
          <w:sz w:val="28"/>
          <w:szCs w:val="28"/>
        </w:rPr>
        <w:t>Cellou</w:t>
      </w:r>
      <w:proofErr w:type="spellEnd"/>
      <w:r w:rsidR="00B0154F">
        <w:rPr>
          <w:rFonts w:ascii="Times New Roman" w:hAnsi="Times New Roman"/>
          <w:sz w:val="28"/>
          <w:szCs w:val="28"/>
        </w:rPr>
        <w:t xml:space="preserve"> </w:t>
      </w:r>
      <w:proofErr w:type="spellStart"/>
      <w:r w:rsidR="00B0154F">
        <w:rPr>
          <w:rFonts w:ascii="Times New Roman" w:hAnsi="Times New Roman"/>
          <w:sz w:val="28"/>
          <w:szCs w:val="28"/>
        </w:rPr>
        <w:t>Dalein</w:t>
      </w:r>
      <w:proofErr w:type="spellEnd"/>
      <w:r w:rsidR="00B0154F">
        <w:rPr>
          <w:rFonts w:ascii="Times New Roman" w:hAnsi="Times New Roman"/>
          <w:sz w:val="28"/>
          <w:szCs w:val="28"/>
        </w:rPr>
        <w:t xml:space="preserve"> DIALLO des accusations portées </w:t>
      </w:r>
      <w:r>
        <w:rPr>
          <w:rFonts w:ascii="Times New Roman" w:hAnsi="Times New Roman"/>
          <w:sz w:val="28"/>
          <w:szCs w:val="28"/>
        </w:rPr>
        <w:t>à son encontre</w:t>
      </w:r>
      <w:r w:rsidR="00B0154F">
        <w:rPr>
          <w:rFonts w:ascii="Times New Roman" w:hAnsi="Times New Roman"/>
          <w:sz w:val="28"/>
          <w:szCs w:val="28"/>
        </w:rPr>
        <w:t xml:space="preserve"> par les auteurs du Rapport</w:t>
      </w:r>
      <w:r>
        <w:rPr>
          <w:rFonts w:ascii="Times New Roman" w:hAnsi="Times New Roman"/>
          <w:sz w:val="28"/>
          <w:szCs w:val="28"/>
        </w:rPr>
        <w:t xml:space="preserve"> d’audit exclusivement à charge, rapport repris in extenso par</w:t>
      </w:r>
      <w:r w:rsidR="00B0154F">
        <w:rPr>
          <w:rFonts w:ascii="Times New Roman" w:hAnsi="Times New Roman"/>
          <w:sz w:val="28"/>
          <w:szCs w:val="28"/>
        </w:rPr>
        <w:t xml:space="preserve"> </w:t>
      </w:r>
      <w:r w:rsidR="00016C45">
        <w:rPr>
          <w:rFonts w:ascii="Times New Roman" w:hAnsi="Times New Roman"/>
          <w:sz w:val="28"/>
          <w:szCs w:val="28"/>
        </w:rPr>
        <w:t xml:space="preserve">le Procureur spécial de </w:t>
      </w:r>
      <w:r w:rsidR="00B0154F">
        <w:rPr>
          <w:rFonts w:ascii="Times New Roman" w:hAnsi="Times New Roman"/>
          <w:sz w:val="28"/>
          <w:szCs w:val="28"/>
        </w:rPr>
        <w:t xml:space="preserve">la CRIEF. </w:t>
      </w:r>
    </w:p>
    <w:p w14:paraId="0308B966" w14:textId="77777777" w:rsidR="00A57371" w:rsidRDefault="00A57371">
      <w:pPr>
        <w:spacing w:after="0" w:line="240" w:lineRule="auto"/>
        <w:jc w:val="both"/>
        <w:rPr>
          <w:rFonts w:ascii="Times New Roman" w:hAnsi="Times New Roman"/>
          <w:sz w:val="28"/>
          <w:szCs w:val="28"/>
        </w:rPr>
      </w:pPr>
    </w:p>
    <w:p w14:paraId="00BD2878" w14:textId="77777777"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En outre, </w:t>
      </w:r>
      <w:r w:rsidR="00843E07">
        <w:rPr>
          <w:rFonts w:ascii="Times New Roman" w:hAnsi="Times New Roman"/>
          <w:sz w:val="28"/>
          <w:szCs w:val="28"/>
        </w:rPr>
        <w:t xml:space="preserve">nous avons montré plus haut que </w:t>
      </w:r>
      <w:r>
        <w:rPr>
          <w:rFonts w:ascii="Times New Roman" w:hAnsi="Times New Roman"/>
          <w:sz w:val="28"/>
          <w:szCs w:val="28"/>
        </w:rPr>
        <w:t>la loi n</w:t>
      </w:r>
      <w:r>
        <w:rPr>
          <w:rFonts w:ascii="Times New Roman" w:hAnsi="Times New Roman"/>
          <w:sz w:val="28"/>
          <w:szCs w:val="28"/>
          <w:vertAlign w:val="superscript"/>
        </w:rPr>
        <w:t>o</w:t>
      </w:r>
      <w:r>
        <w:rPr>
          <w:rFonts w:ascii="Times New Roman" w:hAnsi="Times New Roman"/>
          <w:sz w:val="28"/>
          <w:szCs w:val="28"/>
        </w:rPr>
        <w:t xml:space="preserve"> 18 du 23 octobre 2001 portant réforme des entreprises publiques et le désengagement de l’État précise clairement qui est responsable des privatisations et des procédures qui s’y rapportent. Notamment, l’information du Conseil des Ministres pour la privatisation des entreprises publiques, sous toutes ses formes. </w:t>
      </w:r>
    </w:p>
    <w:p w14:paraId="73C62FBA" w14:textId="77777777" w:rsidR="00A57371" w:rsidRDefault="00A57371">
      <w:pPr>
        <w:pStyle w:val="Titre"/>
        <w:jc w:val="both"/>
        <w:rPr>
          <w:b w:val="0"/>
          <w:u w:val="none"/>
        </w:rPr>
      </w:pPr>
    </w:p>
    <w:p w14:paraId="1521E2E3" w14:textId="0628F0F4" w:rsidR="00A57371" w:rsidRDefault="00B0154F">
      <w:pPr>
        <w:pStyle w:val="Titre"/>
        <w:jc w:val="both"/>
        <w:rPr>
          <w:b w:val="0"/>
          <w:u w:val="none"/>
        </w:rPr>
      </w:pPr>
      <w:r>
        <w:rPr>
          <w:b w:val="0"/>
          <w:u w:val="none"/>
        </w:rPr>
        <w:t xml:space="preserve">En tout état de cause, le fait pour un Ministre d’initier </w:t>
      </w:r>
      <w:r w:rsidR="00843E07">
        <w:rPr>
          <w:b w:val="0"/>
          <w:u w:val="none"/>
        </w:rPr>
        <w:t xml:space="preserve">ou de participer à la procédure conduisant à </w:t>
      </w:r>
      <w:r>
        <w:rPr>
          <w:b w:val="0"/>
          <w:u w:val="none"/>
        </w:rPr>
        <w:t xml:space="preserve">une privatisation </w:t>
      </w:r>
      <w:r w:rsidR="00843E07">
        <w:rPr>
          <w:b w:val="0"/>
          <w:u w:val="none"/>
        </w:rPr>
        <w:t xml:space="preserve">ne constitue </w:t>
      </w:r>
      <w:r>
        <w:rPr>
          <w:b w:val="0"/>
          <w:u w:val="none"/>
        </w:rPr>
        <w:t>pas une infraction en soi. Le Code pénal en vigueur à l’</w:t>
      </w:r>
      <w:r w:rsidR="00EF4A59">
        <w:rPr>
          <w:b w:val="0"/>
          <w:u w:val="none"/>
        </w:rPr>
        <w:t>é</w:t>
      </w:r>
      <w:r>
        <w:rPr>
          <w:b w:val="0"/>
          <w:u w:val="none"/>
        </w:rPr>
        <w:t>poque comme celui en vigueur actuellement n’incrimine pas une telle initiative</w:t>
      </w:r>
      <w:r w:rsidR="00843E07">
        <w:rPr>
          <w:b w:val="0"/>
          <w:u w:val="none"/>
        </w:rPr>
        <w:t xml:space="preserve"> qui relève de la politique gouvernementale</w:t>
      </w:r>
      <w:r>
        <w:rPr>
          <w:b w:val="0"/>
          <w:u w:val="none"/>
        </w:rPr>
        <w:t>.</w:t>
      </w:r>
    </w:p>
    <w:p w14:paraId="5009C98C" w14:textId="77777777" w:rsidR="00EF4A59" w:rsidRDefault="00EF4A59">
      <w:pPr>
        <w:pStyle w:val="Titre"/>
        <w:jc w:val="both"/>
      </w:pPr>
    </w:p>
    <w:p w14:paraId="2285EAB6" w14:textId="77777777" w:rsidR="00A57371" w:rsidRDefault="00A57371">
      <w:pPr>
        <w:spacing w:after="0" w:line="240" w:lineRule="auto"/>
        <w:jc w:val="both"/>
        <w:rPr>
          <w:rFonts w:ascii="Times New Roman" w:hAnsi="Times New Roman"/>
          <w:sz w:val="28"/>
          <w:szCs w:val="28"/>
        </w:rPr>
      </w:pPr>
    </w:p>
    <w:p w14:paraId="0689FC59" w14:textId="77777777" w:rsidR="00A57371" w:rsidRDefault="00B0154F">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VI – Conclusions</w:t>
      </w:r>
    </w:p>
    <w:p w14:paraId="76A28698" w14:textId="77777777" w:rsidR="00A57371" w:rsidRDefault="00A57371">
      <w:pPr>
        <w:spacing w:after="0" w:line="240" w:lineRule="auto"/>
        <w:jc w:val="both"/>
        <w:rPr>
          <w:rFonts w:ascii="Times New Roman" w:hAnsi="Times New Roman"/>
          <w:color w:val="000000"/>
          <w:sz w:val="28"/>
          <w:szCs w:val="28"/>
        </w:rPr>
      </w:pPr>
    </w:p>
    <w:p w14:paraId="54127220" w14:textId="6BB08280" w:rsidR="00A57371" w:rsidRDefault="00B0154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Au regard de ce qui précède, </w:t>
      </w:r>
      <w:r w:rsidR="00843E07">
        <w:rPr>
          <w:rFonts w:ascii="Times New Roman" w:hAnsi="Times New Roman"/>
          <w:sz w:val="28"/>
          <w:szCs w:val="28"/>
        </w:rPr>
        <w:t xml:space="preserve">M. </w:t>
      </w:r>
      <w:proofErr w:type="spellStart"/>
      <w:r>
        <w:rPr>
          <w:rFonts w:ascii="Times New Roman" w:hAnsi="Times New Roman"/>
          <w:sz w:val="28"/>
          <w:szCs w:val="28"/>
        </w:rPr>
        <w:t>Cellou</w:t>
      </w:r>
      <w:proofErr w:type="spellEnd"/>
      <w:r>
        <w:rPr>
          <w:rFonts w:ascii="Times New Roman" w:hAnsi="Times New Roman"/>
          <w:sz w:val="28"/>
          <w:szCs w:val="28"/>
        </w:rPr>
        <w:t xml:space="preserve"> </w:t>
      </w:r>
      <w:proofErr w:type="spellStart"/>
      <w:r>
        <w:rPr>
          <w:rFonts w:ascii="Times New Roman" w:hAnsi="Times New Roman"/>
          <w:sz w:val="28"/>
          <w:szCs w:val="28"/>
        </w:rPr>
        <w:t>Dalein</w:t>
      </w:r>
      <w:proofErr w:type="spellEnd"/>
      <w:r>
        <w:rPr>
          <w:rFonts w:ascii="Times New Roman" w:hAnsi="Times New Roman"/>
          <w:sz w:val="28"/>
          <w:szCs w:val="28"/>
        </w:rPr>
        <w:t xml:space="preserve"> DIALLO, ancien Ministre des Transports et des Travaux publics,</w:t>
      </w:r>
      <w:r>
        <w:rPr>
          <w:rFonts w:ascii="Times New Roman" w:hAnsi="Times New Roman"/>
          <w:color w:val="000000"/>
          <w:sz w:val="28"/>
          <w:szCs w:val="28"/>
        </w:rPr>
        <w:t xml:space="preserve"> a été convoqué par la CRIEF au mépris de la réalité des faits et du droit applicable. Il </w:t>
      </w:r>
      <w:r>
        <w:rPr>
          <w:rFonts w:ascii="Times New Roman" w:hAnsi="Times New Roman"/>
          <w:sz w:val="28"/>
          <w:szCs w:val="28"/>
        </w:rPr>
        <w:t xml:space="preserve">n’a commis aucune infraction à la loi pénale en apposant sa signature sur la Convention de cession des actifs de l’ancienne Air Guinée à la société Air-Guinée Express-SA. </w:t>
      </w:r>
    </w:p>
    <w:p w14:paraId="62B107AB" w14:textId="77777777" w:rsidR="00A57371" w:rsidRDefault="00A57371">
      <w:pPr>
        <w:spacing w:after="0" w:line="240" w:lineRule="auto"/>
        <w:jc w:val="both"/>
        <w:rPr>
          <w:rFonts w:ascii="Times New Roman" w:hAnsi="Times New Roman"/>
          <w:color w:val="000000"/>
          <w:sz w:val="28"/>
          <w:szCs w:val="28"/>
        </w:rPr>
      </w:pPr>
    </w:p>
    <w:p w14:paraId="3C80275A" w14:textId="77BBBB4F" w:rsidR="00A57371" w:rsidRDefault="00B0154F">
      <w:pPr>
        <w:spacing w:after="0" w:line="240" w:lineRule="auto"/>
        <w:jc w:val="both"/>
        <w:rPr>
          <w:rFonts w:ascii="Times New Roman" w:hAnsi="Times New Roman"/>
          <w:sz w:val="28"/>
          <w:szCs w:val="28"/>
        </w:rPr>
      </w:pPr>
      <w:r>
        <w:rPr>
          <w:rFonts w:ascii="Times New Roman" w:hAnsi="Times New Roman"/>
          <w:sz w:val="28"/>
          <w:szCs w:val="28"/>
        </w:rPr>
        <w:t xml:space="preserve">Il faut préciser qu’à ce stade de la procédure judiciaire, </w:t>
      </w:r>
      <w:ins w:id="27" w:author="Nadia Nahman" w:date="2022-06-13T14:10:00Z">
        <w:r w:rsidR="008A131E">
          <w:rPr>
            <w:rFonts w:ascii="Times New Roman" w:hAnsi="Times New Roman"/>
            <w:sz w:val="28"/>
            <w:szCs w:val="28"/>
          </w:rPr>
          <w:t>n</w:t>
        </w:r>
      </w:ins>
      <w:del w:id="28" w:author="Nadia Nahman" w:date="2022-06-13T14:10:00Z">
        <w:r w:rsidR="00FC1C60" w:rsidDel="008A131E">
          <w:rPr>
            <w:rFonts w:ascii="Times New Roman" w:hAnsi="Times New Roman"/>
            <w:sz w:val="28"/>
            <w:szCs w:val="28"/>
          </w:rPr>
          <w:delText>N</w:delText>
        </w:r>
      </w:del>
      <w:r w:rsidR="00FC1C60">
        <w:rPr>
          <w:rFonts w:ascii="Times New Roman" w:hAnsi="Times New Roman"/>
          <w:sz w:val="28"/>
          <w:szCs w:val="28"/>
        </w:rPr>
        <w:t xml:space="preserve">ous nous sommes réservés d’aborder dans cet avis </w:t>
      </w:r>
      <w:r>
        <w:rPr>
          <w:rFonts w:ascii="Times New Roman" w:hAnsi="Times New Roman"/>
          <w:sz w:val="28"/>
          <w:szCs w:val="28"/>
        </w:rPr>
        <w:t xml:space="preserve">les questions </w:t>
      </w:r>
      <w:r w:rsidR="00FC1C60">
        <w:rPr>
          <w:rFonts w:ascii="Times New Roman" w:hAnsi="Times New Roman"/>
          <w:sz w:val="28"/>
          <w:szCs w:val="28"/>
        </w:rPr>
        <w:t xml:space="preserve">juridiques de fond </w:t>
      </w:r>
      <w:r>
        <w:rPr>
          <w:rFonts w:ascii="Times New Roman" w:hAnsi="Times New Roman"/>
          <w:sz w:val="28"/>
          <w:szCs w:val="28"/>
        </w:rPr>
        <w:t>liées à la prescription, au principe de non-rétroactivité de la loi nouvelle (sauf les lois pénales plus douces) et l’</w:t>
      </w:r>
      <w:r w:rsidR="00FC1C60">
        <w:rPr>
          <w:rFonts w:ascii="Times New Roman" w:hAnsi="Times New Roman"/>
          <w:sz w:val="28"/>
          <w:szCs w:val="28"/>
        </w:rPr>
        <w:t xml:space="preserve">éventuelle </w:t>
      </w:r>
      <w:r>
        <w:rPr>
          <w:rFonts w:ascii="Times New Roman" w:hAnsi="Times New Roman"/>
          <w:sz w:val="28"/>
          <w:szCs w:val="28"/>
        </w:rPr>
        <w:t xml:space="preserve">incompétence de la CRIEF. Mais, il convient de retenir que les faits remontent à plus </w:t>
      </w:r>
      <w:r w:rsidR="00FC1C60">
        <w:rPr>
          <w:rFonts w:ascii="Times New Roman" w:hAnsi="Times New Roman"/>
          <w:sz w:val="28"/>
          <w:szCs w:val="28"/>
        </w:rPr>
        <w:t xml:space="preserve">de </w:t>
      </w:r>
      <w:r>
        <w:rPr>
          <w:rFonts w:ascii="Times New Roman" w:hAnsi="Times New Roman"/>
          <w:sz w:val="28"/>
          <w:szCs w:val="28"/>
        </w:rPr>
        <w:t>vingt ans</w:t>
      </w:r>
      <w:del w:id="29" w:author="Nadia Nahman" w:date="2022-06-13T14:10:00Z">
        <w:r w:rsidDel="008A131E">
          <w:rPr>
            <w:rFonts w:ascii="Times New Roman" w:hAnsi="Times New Roman"/>
            <w:sz w:val="28"/>
            <w:szCs w:val="28"/>
          </w:rPr>
          <w:delText xml:space="preserve"> et que les montants en cause sont d’une faible importance</w:delText>
        </w:r>
      </w:del>
      <w:r>
        <w:rPr>
          <w:rFonts w:ascii="Times New Roman" w:hAnsi="Times New Roman"/>
          <w:sz w:val="28"/>
          <w:szCs w:val="28"/>
        </w:rPr>
        <w:t>.</w:t>
      </w:r>
    </w:p>
    <w:p w14:paraId="1B7287AE" w14:textId="77777777" w:rsidR="00A57371" w:rsidRDefault="00A57371">
      <w:pPr>
        <w:spacing w:after="0" w:line="240" w:lineRule="auto"/>
        <w:jc w:val="both"/>
        <w:rPr>
          <w:rFonts w:ascii="Times New Roman" w:hAnsi="Times New Roman"/>
          <w:sz w:val="28"/>
          <w:szCs w:val="28"/>
        </w:rPr>
      </w:pPr>
    </w:p>
    <w:p w14:paraId="13CBEBD7" w14:textId="636E0448" w:rsidR="00A57371" w:rsidRDefault="00B0154F">
      <w:pPr>
        <w:spacing w:after="0" w:line="240" w:lineRule="auto"/>
        <w:jc w:val="both"/>
        <w:rPr>
          <w:rFonts w:ascii="Times New Roman" w:cs="Calibri"/>
          <w:sz w:val="28"/>
          <w:szCs w:val="28"/>
        </w:rPr>
      </w:pPr>
      <w:r>
        <w:rPr>
          <w:rFonts w:ascii="Times New Roman" w:hAnsi="Times New Roman"/>
          <w:sz w:val="28"/>
          <w:szCs w:val="28"/>
        </w:rPr>
        <w:t xml:space="preserve">Il reste entendu que cet avis juridique a été établi </w:t>
      </w:r>
      <w:r w:rsidR="00DD0FFD">
        <w:rPr>
          <w:rFonts w:ascii="Times New Roman" w:hAnsi="Times New Roman"/>
          <w:sz w:val="28"/>
          <w:szCs w:val="28"/>
        </w:rPr>
        <w:t>pour éclairer</w:t>
      </w:r>
      <w:r>
        <w:rPr>
          <w:rFonts w:ascii="Times New Roman" w:hAnsi="Times New Roman"/>
          <w:sz w:val="28"/>
          <w:szCs w:val="28"/>
        </w:rPr>
        <w:t xml:space="preserve"> tous ceux </w:t>
      </w:r>
      <w:r w:rsidR="00EF4A59">
        <w:rPr>
          <w:rFonts w:ascii="Times New Roman" w:hAnsi="Times New Roman"/>
          <w:sz w:val="28"/>
          <w:szCs w:val="28"/>
        </w:rPr>
        <w:t>qui s’interrogent</w:t>
      </w:r>
      <w:r>
        <w:rPr>
          <w:rFonts w:ascii="Times New Roman" w:hAnsi="Times New Roman"/>
          <w:sz w:val="28"/>
          <w:szCs w:val="28"/>
        </w:rPr>
        <w:t xml:space="preserve"> sur le bien-fondé des accusations portées contre </w:t>
      </w:r>
      <w:r w:rsidR="00FC1C60">
        <w:rPr>
          <w:rFonts w:ascii="Times New Roman" w:hAnsi="Times New Roman"/>
          <w:sz w:val="28"/>
          <w:szCs w:val="28"/>
        </w:rPr>
        <w:t xml:space="preserve">M. </w:t>
      </w:r>
      <w:proofErr w:type="spellStart"/>
      <w:r w:rsidR="00EF4A59">
        <w:rPr>
          <w:rFonts w:ascii="Times New Roman" w:hAnsi="Times New Roman"/>
          <w:sz w:val="28"/>
          <w:szCs w:val="28"/>
        </w:rPr>
        <w:t>Cellou</w:t>
      </w:r>
      <w:proofErr w:type="spellEnd"/>
      <w:r w:rsidR="00EF4A59">
        <w:rPr>
          <w:rFonts w:ascii="Times New Roman" w:hAnsi="Times New Roman"/>
          <w:sz w:val="28"/>
          <w:szCs w:val="28"/>
        </w:rPr>
        <w:t xml:space="preserve"> </w:t>
      </w:r>
      <w:proofErr w:type="spellStart"/>
      <w:r w:rsidR="00EF4A59">
        <w:rPr>
          <w:rFonts w:ascii="Times New Roman" w:hAnsi="Times New Roman"/>
          <w:sz w:val="28"/>
          <w:szCs w:val="28"/>
        </w:rPr>
        <w:t>Dalein</w:t>
      </w:r>
      <w:proofErr w:type="spellEnd"/>
      <w:r w:rsidR="00EF4A59">
        <w:rPr>
          <w:rFonts w:ascii="Times New Roman" w:hAnsi="Times New Roman"/>
          <w:sz w:val="28"/>
          <w:szCs w:val="28"/>
        </w:rPr>
        <w:t xml:space="preserve"> DIALLO </w:t>
      </w:r>
      <w:r>
        <w:rPr>
          <w:rFonts w:ascii="Times New Roman" w:hAnsi="Times New Roman"/>
          <w:sz w:val="28"/>
          <w:szCs w:val="28"/>
        </w:rPr>
        <w:t>par les auteurs du Rapport</w:t>
      </w:r>
      <w:r w:rsidR="00FC1C60">
        <w:rPr>
          <w:rFonts w:ascii="Times New Roman" w:hAnsi="Times New Roman"/>
          <w:sz w:val="28"/>
          <w:szCs w:val="28"/>
        </w:rPr>
        <w:t xml:space="preserve"> d’audit du CASSSE</w:t>
      </w:r>
      <w:r>
        <w:rPr>
          <w:rFonts w:ascii="Times New Roman" w:hAnsi="Times New Roman"/>
          <w:sz w:val="28"/>
          <w:szCs w:val="28"/>
        </w:rPr>
        <w:t xml:space="preserve"> et </w:t>
      </w:r>
      <w:r w:rsidR="0017152E">
        <w:rPr>
          <w:rFonts w:ascii="Times New Roman" w:hAnsi="Times New Roman"/>
          <w:sz w:val="28"/>
          <w:szCs w:val="28"/>
        </w:rPr>
        <w:t xml:space="preserve">le Procureur spécial de </w:t>
      </w:r>
      <w:r>
        <w:rPr>
          <w:rFonts w:ascii="Times New Roman" w:hAnsi="Times New Roman"/>
          <w:sz w:val="28"/>
          <w:szCs w:val="28"/>
        </w:rPr>
        <w:t xml:space="preserve">la </w:t>
      </w:r>
      <w:r>
        <w:rPr>
          <w:rFonts w:ascii="Times New Roman" w:cs="Calibri"/>
          <w:sz w:val="28"/>
          <w:szCs w:val="28"/>
        </w:rPr>
        <w:t xml:space="preserve">CRIEF. </w:t>
      </w:r>
    </w:p>
    <w:p w14:paraId="1123517A" w14:textId="77777777" w:rsidR="00A57371" w:rsidRDefault="00A57371">
      <w:pPr>
        <w:spacing w:after="0" w:line="240" w:lineRule="auto"/>
        <w:jc w:val="both"/>
        <w:rPr>
          <w:rFonts w:ascii="Times New Roman" w:cs="Calibri"/>
          <w:sz w:val="28"/>
          <w:szCs w:val="28"/>
        </w:rPr>
      </w:pPr>
    </w:p>
    <w:p w14:paraId="12F97BE8" w14:textId="7265D1C7" w:rsidR="00A57371" w:rsidRDefault="00EF4A59" w:rsidP="00AB2223">
      <w:pPr>
        <w:spacing w:after="0" w:line="240" w:lineRule="auto"/>
        <w:jc w:val="right"/>
        <w:rPr>
          <w:rFonts w:ascii="Times New Roman" w:cs="Calibri"/>
          <w:b/>
          <w:sz w:val="28"/>
          <w:szCs w:val="28"/>
        </w:rPr>
      </w:pPr>
      <w:r w:rsidRPr="00FC53F5">
        <w:rPr>
          <w:rFonts w:ascii="Times New Roman" w:cs="Calibri"/>
          <w:b/>
          <w:sz w:val="28"/>
          <w:szCs w:val="28"/>
        </w:rPr>
        <w:t>LES CONSEILLERS</w:t>
      </w:r>
      <w:r w:rsidRPr="00FC53F5">
        <w:rPr>
          <w:b/>
        </w:rPr>
        <w:t xml:space="preserve"> </w:t>
      </w:r>
      <w:r w:rsidRPr="00FC53F5">
        <w:rPr>
          <w:rFonts w:ascii="Times New Roman" w:cs="Calibri"/>
          <w:b/>
          <w:sz w:val="28"/>
          <w:szCs w:val="28"/>
        </w:rPr>
        <w:t>JURIDIQUES DU PR</w:t>
      </w:r>
      <w:r w:rsidR="00B65736">
        <w:rPr>
          <w:rFonts w:ascii="Times New Roman" w:cs="Calibri"/>
          <w:b/>
          <w:sz w:val="28"/>
          <w:szCs w:val="28"/>
        </w:rPr>
        <w:t>É</w:t>
      </w:r>
      <w:r w:rsidRPr="00FC53F5">
        <w:rPr>
          <w:rFonts w:ascii="Times New Roman" w:cs="Calibri"/>
          <w:b/>
          <w:sz w:val="28"/>
          <w:szCs w:val="28"/>
        </w:rPr>
        <w:t>SIDENT DE L</w:t>
      </w:r>
      <w:r w:rsidRPr="00FC53F5">
        <w:rPr>
          <w:rFonts w:ascii="Times New Roman" w:cs="Calibri"/>
          <w:b/>
          <w:sz w:val="28"/>
          <w:szCs w:val="28"/>
        </w:rPr>
        <w:t>’</w:t>
      </w:r>
      <w:r w:rsidRPr="00FC53F5">
        <w:rPr>
          <w:rFonts w:ascii="Times New Roman" w:cs="Calibri"/>
          <w:b/>
          <w:sz w:val="28"/>
          <w:szCs w:val="28"/>
        </w:rPr>
        <w:t xml:space="preserve">UFDG </w:t>
      </w:r>
    </w:p>
    <w:p w14:paraId="03883484" w14:textId="77777777" w:rsidR="003E0173" w:rsidRDefault="003E0173" w:rsidP="00AB2223">
      <w:pPr>
        <w:spacing w:after="0" w:line="240" w:lineRule="auto"/>
        <w:jc w:val="right"/>
        <w:rPr>
          <w:ins w:id="30" w:author="Nadia Nahman" w:date="2022-06-13T14:16:00Z"/>
          <w:rFonts w:ascii="Times New Roman" w:cs="Calibri"/>
          <w:sz w:val="28"/>
          <w:szCs w:val="28"/>
        </w:rPr>
      </w:pPr>
    </w:p>
    <w:p w14:paraId="472DBEBF" w14:textId="52D9AB29" w:rsidR="00AB2223" w:rsidRPr="00AB2223" w:rsidRDefault="00AB2223" w:rsidP="00AB2223">
      <w:pPr>
        <w:spacing w:after="0" w:line="240" w:lineRule="auto"/>
        <w:jc w:val="right"/>
        <w:rPr>
          <w:rFonts w:ascii="Times New Roman" w:cs="Calibri"/>
          <w:sz w:val="28"/>
          <w:szCs w:val="28"/>
        </w:rPr>
      </w:pPr>
      <w:r w:rsidRPr="00AB2223">
        <w:rPr>
          <w:rFonts w:ascii="Times New Roman" w:cs="Calibri"/>
          <w:sz w:val="28"/>
          <w:szCs w:val="28"/>
        </w:rPr>
        <w:t>Maitre Amadou Diallo, Avocat au Bar</w:t>
      </w:r>
      <w:r>
        <w:rPr>
          <w:rFonts w:ascii="Times New Roman" w:cs="Calibri"/>
          <w:sz w:val="28"/>
          <w:szCs w:val="28"/>
        </w:rPr>
        <w:t>r</w:t>
      </w:r>
      <w:r w:rsidRPr="00AB2223">
        <w:rPr>
          <w:rFonts w:ascii="Times New Roman" w:cs="Calibri"/>
          <w:sz w:val="28"/>
          <w:szCs w:val="28"/>
        </w:rPr>
        <w:t>eau de Guin</w:t>
      </w:r>
      <w:r w:rsidRPr="00AB2223">
        <w:rPr>
          <w:rFonts w:ascii="Times New Roman" w:cs="Calibri"/>
          <w:sz w:val="28"/>
          <w:szCs w:val="28"/>
        </w:rPr>
        <w:t>é</w:t>
      </w:r>
      <w:r w:rsidRPr="00AB2223">
        <w:rPr>
          <w:rFonts w:ascii="Times New Roman" w:cs="Calibri"/>
          <w:sz w:val="28"/>
          <w:szCs w:val="28"/>
        </w:rPr>
        <w:t>e</w:t>
      </w:r>
      <w:r w:rsidRPr="00AB2223">
        <w:rPr>
          <w:rFonts w:ascii="Times New Roman" w:cs="Calibri"/>
          <w:sz w:val="28"/>
          <w:szCs w:val="28"/>
        </w:rPr>
        <w:t> </w:t>
      </w:r>
      <w:r w:rsidRPr="00AB2223">
        <w:rPr>
          <w:rFonts w:ascii="Times New Roman" w:cs="Calibri"/>
          <w:sz w:val="28"/>
          <w:szCs w:val="28"/>
        </w:rPr>
        <w:t>;</w:t>
      </w:r>
    </w:p>
    <w:p w14:paraId="2633343D" w14:textId="57867A07" w:rsidR="00AB2223" w:rsidRPr="00AB2223" w:rsidRDefault="00AB2223" w:rsidP="00AB2223">
      <w:pPr>
        <w:spacing w:after="0" w:line="240" w:lineRule="auto"/>
        <w:jc w:val="right"/>
        <w:rPr>
          <w:rFonts w:ascii="Times New Roman" w:hAnsi="Times New Roman"/>
          <w:sz w:val="28"/>
          <w:szCs w:val="28"/>
        </w:rPr>
      </w:pPr>
      <w:r w:rsidRPr="00AB2223">
        <w:rPr>
          <w:rFonts w:ascii="Times New Roman" w:cs="Calibri"/>
          <w:sz w:val="28"/>
          <w:szCs w:val="28"/>
        </w:rPr>
        <w:t>Maitre Titi Sidib</w:t>
      </w:r>
      <w:r w:rsidRPr="00AB2223">
        <w:rPr>
          <w:rFonts w:ascii="Times New Roman" w:cs="Calibri"/>
          <w:sz w:val="28"/>
          <w:szCs w:val="28"/>
        </w:rPr>
        <w:t>é</w:t>
      </w:r>
      <w:r w:rsidRPr="00AB2223">
        <w:rPr>
          <w:rFonts w:ascii="Times New Roman" w:cs="Calibri"/>
          <w:sz w:val="28"/>
          <w:szCs w:val="28"/>
        </w:rPr>
        <w:t>, Avocat au Barreau de Bruxelles.</w:t>
      </w:r>
    </w:p>
    <w:bookmarkEnd w:id="1"/>
    <w:bookmarkEnd w:id="2"/>
    <w:p w14:paraId="08132ACF" w14:textId="77777777" w:rsidR="00A57371" w:rsidRPr="00AB2223" w:rsidRDefault="00A57371">
      <w:pPr>
        <w:jc w:val="both"/>
        <w:rPr>
          <w:rFonts w:ascii="Times New Roman" w:hAnsi="Times New Roman"/>
          <w:sz w:val="28"/>
          <w:szCs w:val="28"/>
        </w:rPr>
      </w:pPr>
    </w:p>
    <w:sectPr w:rsidR="00A57371" w:rsidRPr="00AB2223">
      <w:footerReference w:type="default" r:id="rId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0DED" w14:textId="77777777" w:rsidR="00D00D3A" w:rsidRDefault="00D00D3A">
      <w:pPr>
        <w:spacing w:after="0" w:line="240" w:lineRule="auto"/>
      </w:pPr>
      <w:r>
        <w:separator/>
      </w:r>
    </w:p>
  </w:endnote>
  <w:endnote w:type="continuationSeparator" w:id="0">
    <w:p w14:paraId="6A1551AA" w14:textId="77777777" w:rsidR="00D00D3A" w:rsidRDefault="00D0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951"/>
      <w:docPartObj>
        <w:docPartGallery w:val="Page Numbers (Bottom of Page)"/>
        <w:docPartUnique/>
      </w:docPartObj>
    </w:sdtPr>
    <w:sdtEndPr/>
    <w:sdtContent>
      <w:p w14:paraId="3ADE8AD0" w14:textId="77777777" w:rsidR="00A57371" w:rsidRDefault="00072FD3">
        <w:pPr>
          <w:pStyle w:val="Pieddepage"/>
        </w:pPr>
        <w:r>
          <w:rPr>
            <w:noProof/>
            <w:lang w:eastAsia="fr-FR"/>
          </w:rPr>
          <mc:AlternateContent>
            <mc:Choice Requires="wps">
              <w:drawing>
                <wp:anchor distT="0" distB="0" distL="114300" distR="114300" simplePos="0" relativeHeight="251659264" behindDoc="0" locked="0" layoutInCell="0" allowOverlap="1" wp14:anchorId="4117A84F" wp14:editId="43A0C67A">
                  <wp:simplePos x="0" y="0"/>
                  <wp:positionH relativeFrom="rightMargin">
                    <wp:posOffset>9848</wp:posOffset>
                  </wp:positionH>
                  <wp:positionV relativeFrom="bottomMargin">
                    <wp:posOffset>75785</wp:posOffset>
                  </wp:positionV>
                  <wp:extent cx="359417" cy="311848"/>
                  <wp:effectExtent l="0" t="0" r="21590" b="1206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7" cy="311848"/>
                          </a:xfrm>
                          <a:prstGeom prst="foldedCorner">
                            <a:avLst>
                              <a:gd name="adj" fmla="val 34560"/>
                            </a:avLst>
                          </a:prstGeom>
                          <a:solidFill>
                            <a:srgbClr val="FFFFFF"/>
                          </a:solidFill>
                          <a:ln w="3175">
                            <a:solidFill>
                              <a:srgbClr val="808080"/>
                            </a:solidFill>
                            <a:round/>
                            <a:headEnd/>
                            <a:tailEnd/>
                          </a:ln>
                        </wps:spPr>
                        <wps:txbx>
                          <w:txbxContent>
                            <w:p w14:paraId="09EAFFC1" w14:textId="2D240C30" w:rsidR="00072FD3" w:rsidRDefault="00072FD3">
                              <w:pPr>
                                <w:jc w:val="center"/>
                              </w:pPr>
                              <w:r>
                                <w:fldChar w:fldCharType="begin"/>
                              </w:r>
                              <w:r>
                                <w:instrText>PAGE    \* MERGEFORMAT</w:instrText>
                              </w:r>
                              <w:r>
                                <w:fldChar w:fldCharType="separate"/>
                              </w:r>
                              <w:r w:rsidR="00AB2223" w:rsidRPr="00AB2223">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7A84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8pt;margin-top:5.95pt;width:28.3pt;height:24.5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" o:allowincell="f" adj="14135" strokecolor="gray" strokeweight=".25pt">
                  <v:textbox>
                    <w:txbxContent>
                      <w:p w14:paraId="09EAFFC1" w14:textId="2D240C30" w:rsidR="00072FD3" w:rsidRDefault="00072FD3">
                        <w:pPr>
                          <w:jc w:val="center"/>
                        </w:pPr>
                        <w:r>
                          <w:fldChar w:fldCharType="begin"/>
                        </w:r>
                        <w:r>
                          <w:instrText>PAGE    \* MERGEFORMAT</w:instrText>
                        </w:r>
                        <w:r>
                          <w:fldChar w:fldCharType="separate"/>
                        </w:r>
                        <w:r w:rsidR="00AB2223" w:rsidRPr="00AB2223">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01F3" w14:textId="77777777" w:rsidR="00D00D3A" w:rsidRDefault="00D00D3A">
      <w:pPr>
        <w:spacing w:after="0" w:line="240" w:lineRule="auto"/>
      </w:pPr>
      <w:r>
        <w:separator/>
      </w:r>
    </w:p>
  </w:footnote>
  <w:footnote w:type="continuationSeparator" w:id="0">
    <w:p w14:paraId="58B1B9DB" w14:textId="77777777" w:rsidR="00D00D3A" w:rsidRDefault="00D00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hybridMultilevel"/>
    <w:tmpl w:val="5BCF7D8D"/>
    <w:lvl w:ilvl="0" w:tplc="CB6C8796">
      <w:start w:val="2"/>
      <w:numFmt w:val="decimal"/>
      <w:lvlText w:val="%1"/>
      <w:lvlJc w:val="left"/>
      <w:pPr>
        <w:ind w:left="720" w:hanging="360"/>
      </w:pPr>
      <w:rPr>
        <w:rFonts w:hint="default"/>
        <w:shd w:val="clear" w:color="auto" w:fill="auto"/>
      </w:rPr>
    </w:lvl>
    <w:lvl w:ilvl="1" w:tplc="FE40A878">
      <w:start w:val="1"/>
      <w:numFmt w:val="lowerLetter"/>
      <w:lvlText w:val="%2."/>
      <w:lvlJc w:val="left"/>
      <w:pPr>
        <w:ind w:left="1440" w:hanging="360"/>
      </w:pPr>
      <w:rPr>
        <w:shd w:val="clear" w:color="auto" w:fill="auto"/>
      </w:rPr>
    </w:lvl>
    <w:lvl w:ilvl="2" w:tplc="8B7EFC92">
      <w:start w:val="1"/>
      <w:numFmt w:val="lowerRoman"/>
      <w:lvlText w:val="%3."/>
      <w:lvlJc w:val="right"/>
      <w:pPr>
        <w:ind w:left="2160" w:hanging="180"/>
      </w:pPr>
      <w:rPr>
        <w:shd w:val="clear" w:color="auto" w:fill="auto"/>
      </w:rPr>
    </w:lvl>
    <w:lvl w:ilvl="3" w:tplc="220A3DEE">
      <w:start w:val="1"/>
      <w:numFmt w:val="decimal"/>
      <w:lvlText w:val="%4."/>
      <w:lvlJc w:val="left"/>
      <w:pPr>
        <w:ind w:left="2880" w:hanging="360"/>
      </w:pPr>
      <w:rPr>
        <w:shd w:val="clear" w:color="auto" w:fill="auto"/>
      </w:rPr>
    </w:lvl>
    <w:lvl w:ilvl="4" w:tplc="2E8AD184">
      <w:start w:val="1"/>
      <w:numFmt w:val="lowerLetter"/>
      <w:lvlText w:val="%5."/>
      <w:lvlJc w:val="left"/>
      <w:pPr>
        <w:ind w:left="3600" w:hanging="360"/>
      </w:pPr>
      <w:rPr>
        <w:shd w:val="clear" w:color="auto" w:fill="auto"/>
      </w:rPr>
    </w:lvl>
    <w:lvl w:ilvl="5" w:tplc="6670686A">
      <w:start w:val="1"/>
      <w:numFmt w:val="lowerRoman"/>
      <w:lvlText w:val="%6."/>
      <w:lvlJc w:val="right"/>
      <w:pPr>
        <w:ind w:left="4320" w:hanging="180"/>
      </w:pPr>
      <w:rPr>
        <w:shd w:val="clear" w:color="auto" w:fill="auto"/>
      </w:rPr>
    </w:lvl>
    <w:lvl w:ilvl="6" w:tplc="2FD43CBC">
      <w:start w:val="1"/>
      <w:numFmt w:val="decimal"/>
      <w:lvlText w:val="%7."/>
      <w:lvlJc w:val="left"/>
      <w:pPr>
        <w:ind w:left="5040" w:hanging="360"/>
      </w:pPr>
      <w:rPr>
        <w:shd w:val="clear" w:color="auto" w:fill="auto"/>
      </w:rPr>
    </w:lvl>
    <w:lvl w:ilvl="7" w:tplc="6F58105C">
      <w:start w:val="1"/>
      <w:numFmt w:val="lowerLetter"/>
      <w:lvlText w:val="%8."/>
      <w:lvlJc w:val="left"/>
      <w:pPr>
        <w:ind w:left="5760" w:hanging="360"/>
      </w:pPr>
      <w:rPr>
        <w:shd w:val="clear" w:color="auto" w:fill="auto"/>
      </w:rPr>
    </w:lvl>
    <w:lvl w:ilvl="8" w:tplc="D548E2B8">
      <w:start w:val="1"/>
      <w:numFmt w:val="lowerRoman"/>
      <w:lvlText w:val="%9."/>
      <w:lvlJc w:val="right"/>
      <w:pPr>
        <w:ind w:left="6480" w:hanging="180"/>
      </w:pPr>
      <w:rPr>
        <w:shd w:val="clear" w:color="auto" w:fill="auto"/>
      </w:rPr>
    </w:lvl>
  </w:abstractNum>
  <w:abstractNum w:abstractNumId="1" w15:restartNumberingAfterBreak="0">
    <w:nsid w:val="2F000001"/>
    <w:multiLevelType w:val="hybridMultilevel"/>
    <w:tmpl w:val="383C3E15"/>
    <w:lvl w:ilvl="0" w:tplc="9A44A9BC">
      <w:start w:val="3"/>
      <w:numFmt w:val="decimal"/>
      <w:lvlText w:val="%1"/>
      <w:lvlJc w:val="left"/>
      <w:pPr>
        <w:ind w:left="720" w:hanging="360"/>
      </w:pPr>
      <w:rPr>
        <w:rFonts w:hint="default"/>
        <w:shd w:val="clear" w:color="auto" w:fill="auto"/>
      </w:rPr>
    </w:lvl>
    <w:lvl w:ilvl="1" w:tplc="0456AC86">
      <w:start w:val="1"/>
      <w:numFmt w:val="lowerLetter"/>
      <w:lvlText w:val="%2."/>
      <w:lvlJc w:val="left"/>
      <w:pPr>
        <w:ind w:left="1440" w:hanging="360"/>
      </w:pPr>
      <w:rPr>
        <w:shd w:val="clear" w:color="auto" w:fill="auto"/>
      </w:rPr>
    </w:lvl>
    <w:lvl w:ilvl="2" w:tplc="3B9C555C">
      <w:start w:val="1"/>
      <w:numFmt w:val="lowerRoman"/>
      <w:lvlText w:val="%3."/>
      <w:lvlJc w:val="right"/>
      <w:pPr>
        <w:ind w:left="2160" w:hanging="180"/>
      </w:pPr>
      <w:rPr>
        <w:shd w:val="clear" w:color="auto" w:fill="auto"/>
      </w:rPr>
    </w:lvl>
    <w:lvl w:ilvl="3" w:tplc="07246B98">
      <w:start w:val="1"/>
      <w:numFmt w:val="decimal"/>
      <w:lvlText w:val="%4."/>
      <w:lvlJc w:val="left"/>
      <w:pPr>
        <w:ind w:left="2880" w:hanging="360"/>
      </w:pPr>
      <w:rPr>
        <w:shd w:val="clear" w:color="auto" w:fill="auto"/>
      </w:rPr>
    </w:lvl>
    <w:lvl w:ilvl="4" w:tplc="FF5407A8">
      <w:start w:val="1"/>
      <w:numFmt w:val="lowerLetter"/>
      <w:lvlText w:val="%5."/>
      <w:lvlJc w:val="left"/>
      <w:pPr>
        <w:ind w:left="3600" w:hanging="360"/>
      </w:pPr>
      <w:rPr>
        <w:shd w:val="clear" w:color="auto" w:fill="auto"/>
      </w:rPr>
    </w:lvl>
    <w:lvl w:ilvl="5" w:tplc="2840A8A0">
      <w:start w:val="1"/>
      <w:numFmt w:val="lowerRoman"/>
      <w:lvlText w:val="%6."/>
      <w:lvlJc w:val="right"/>
      <w:pPr>
        <w:ind w:left="4320" w:hanging="180"/>
      </w:pPr>
      <w:rPr>
        <w:shd w:val="clear" w:color="auto" w:fill="auto"/>
      </w:rPr>
    </w:lvl>
    <w:lvl w:ilvl="6" w:tplc="AFECA644">
      <w:start w:val="1"/>
      <w:numFmt w:val="decimal"/>
      <w:lvlText w:val="%7."/>
      <w:lvlJc w:val="left"/>
      <w:pPr>
        <w:ind w:left="5040" w:hanging="360"/>
      </w:pPr>
      <w:rPr>
        <w:shd w:val="clear" w:color="auto" w:fill="auto"/>
      </w:rPr>
    </w:lvl>
    <w:lvl w:ilvl="7" w:tplc="033665D4">
      <w:start w:val="1"/>
      <w:numFmt w:val="lowerLetter"/>
      <w:lvlText w:val="%8."/>
      <w:lvlJc w:val="left"/>
      <w:pPr>
        <w:ind w:left="5760" w:hanging="360"/>
      </w:pPr>
      <w:rPr>
        <w:shd w:val="clear" w:color="auto" w:fill="auto"/>
      </w:rPr>
    </w:lvl>
    <w:lvl w:ilvl="8" w:tplc="D2629254">
      <w:start w:val="1"/>
      <w:numFmt w:val="lowerRoman"/>
      <w:lvlText w:val="%9."/>
      <w:lvlJc w:val="right"/>
      <w:pPr>
        <w:ind w:left="6480" w:hanging="180"/>
      </w:pPr>
      <w:rPr>
        <w:shd w:val="clear" w:color="auto" w:fill="auto"/>
      </w:rPr>
    </w:lvl>
  </w:abstractNum>
  <w:abstractNum w:abstractNumId="2" w15:restartNumberingAfterBreak="0">
    <w:nsid w:val="2F000002"/>
    <w:multiLevelType w:val="hybridMultilevel"/>
    <w:tmpl w:val="44308E51"/>
    <w:lvl w:ilvl="0" w:tplc="5E229442">
      <w:start w:val="1"/>
      <w:numFmt w:val="decimal"/>
      <w:lvlText w:val="%1-"/>
      <w:lvlJc w:val="left"/>
      <w:pPr>
        <w:ind w:left="720" w:hanging="360"/>
      </w:pPr>
      <w:rPr>
        <w:rFonts w:hint="default"/>
        <w:b/>
        <w:shd w:val="clear" w:color="auto" w:fill="auto"/>
      </w:rPr>
    </w:lvl>
    <w:lvl w:ilvl="1" w:tplc="4022D8DC">
      <w:start w:val="1"/>
      <w:numFmt w:val="lowerLetter"/>
      <w:lvlText w:val="%2."/>
      <w:lvlJc w:val="left"/>
      <w:pPr>
        <w:ind w:left="1440" w:hanging="360"/>
      </w:pPr>
      <w:rPr>
        <w:shd w:val="clear" w:color="auto" w:fill="auto"/>
      </w:rPr>
    </w:lvl>
    <w:lvl w:ilvl="2" w:tplc="03C05F90">
      <w:start w:val="1"/>
      <w:numFmt w:val="lowerRoman"/>
      <w:lvlText w:val="%3."/>
      <w:lvlJc w:val="right"/>
      <w:pPr>
        <w:ind w:left="2160" w:hanging="180"/>
      </w:pPr>
      <w:rPr>
        <w:shd w:val="clear" w:color="auto" w:fill="auto"/>
      </w:rPr>
    </w:lvl>
    <w:lvl w:ilvl="3" w:tplc="A3744C3C">
      <w:start w:val="1"/>
      <w:numFmt w:val="decimal"/>
      <w:lvlText w:val="%4."/>
      <w:lvlJc w:val="left"/>
      <w:pPr>
        <w:ind w:left="2880" w:hanging="360"/>
      </w:pPr>
      <w:rPr>
        <w:shd w:val="clear" w:color="auto" w:fill="auto"/>
      </w:rPr>
    </w:lvl>
    <w:lvl w:ilvl="4" w:tplc="0032C3C8">
      <w:start w:val="1"/>
      <w:numFmt w:val="lowerLetter"/>
      <w:lvlText w:val="%5."/>
      <w:lvlJc w:val="left"/>
      <w:pPr>
        <w:ind w:left="3600" w:hanging="360"/>
      </w:pPr>
      <w:rPr>
        <w:shd w:val="clear" w:color="auto" w:fill="auto"/>
      </w:rPr>
    </w:lvl>
    <w:lvl w:ilvl="5" w:tplc="5ECE5A3C">
      <w:start w:val="1"/>
      <w:numFmt w:val="lowerRoman"/>
      <w:lvlText w:val="%6."/>
      <w:lvlJc w:val="right"/>
      <w:pPr>
        <w:ind w:left="4320" w:hanging="180"/>
      </w:pPr>
      <w:rPr>
        <w:shd w:val="clear" w:color="auto" w:fill="auto"/>
      </w:rPr>
    </w:lvl>
    <w:lvl w:ilvl="6" w:tplc="249CD05A">
      <w:start w:val="1"/>
      <w:numFmt w:val="decimal"/>
      <w:lvlText w:val="%7."/>
      <w:lvlJc w:val="left"/>
      <w:pPr>
        <w:ind w:left="5040" w:hanging="360"/>
      </w:pPr>
      <w:rPr>
        <w:shd w:val="clear" w:color="auto" w:fill="auto"/>
      </w:rPr>
    </w:lvl>
    <w:lvl w:ilvl="7" w:tplc="8BE8DD8C">
      <w:start w:val="1"/>
      <w:numFmt w:val="lowerLetter"/>
      <w:lvlText w:val="%8."/>
      <w:lvlJc w:val="left"/>
      <w:pPr>
        <w:ind w:left="5760" w:hanging="360"/>
      </w:pPr>
      <w:rPr>
        <w:shd w:val="clear" w:color="auto" w:fill="auto"/>
      </w:rPr>
    </w:lvl>
    <w:lvl w:ilvl="8" w:tplc="C652BD38">
      <w:start w:val="1"/>
      <w:numFmt w:val="lowerRoman"/>
      <w:lvlText w:val="%9."/>
      <w:lvlJc w:val="right"/>
      <w:pPr>
        <w:ind w:left="6480" w:hanging="180"/>
      </w:pPr>
      <w:rPr>
        <w:shd w:val="clear" w:color="auto" w:fill="auto"/>
      </w:rPr>
    </w:lvl>
  </w:abstractNum>
  <w:abstractNum w:abstractNumId="3" w15:restartNumberingAfterBreak="0">
    <w:nsid w:val="2F000003"/>
    <w:multiLevelType w:val="hybridMultilevel"/>
    <w:tmpl w:val="3351A69C"/>
    <w:lvl w:ilvl="0" w:tplc="B562EA00">
      <w:start w:val="1"/>
      <w:numFmt w:val="bullet"/>
      <w:lvlText w:val="-"/>
      <w:lvlJc w:val="left"/>
      <w:pPr>
        <w:ind w:left="720" w:hanging="360"/>
      </w:pPr>
      <w:rPr>
        <w:rFonts w:ascii="Times" w:eastAsia="Calibri" w:hAnsi="Times" w:cs="Times New Roman" w:hint="default"/>
        <w:shd w:val="clear" w:color="auto" w:fill="auto"/>
      </w:rPr>
    </w:lvl>
    <w:lvl w:ilvl="1" w:tplc="B5F88584">
      <w:start w:val="1"/>
      <w:numFmt w:val="bullet"/>
      <w:lvlText w:val="o"/>
      <w:lvlJc w:val="left"/>
      <w:pPr>
        <w:ind w:left="1440" w:hanging="360"/>
      </w:pPr>
      <w:rPr>
        <w:rFonts w:ascii="Courier New" w:hAnsi="Courier New" w:cs="Courier New" w:hint="default"/>
        <w:shd w:val="clear" w:color="auto" w:fill="auto"/>
      </w:rPr>
    </w:lvl>
    <w:lvl w:ilvl="2" w:tplc="8654BCDC">
      <w:start w:val="1"/>
      <w:numFmt w:val="bullet"/>
      <w:lvlText w:val="§"/>
      <w:lvlJc w:val="left"/>
      <w:pPr>
        <w:ind w:left="2160" w:hanging="360"/>
      </w:pPr>
      <w:rPr>
        <w:rFonts w:ascii="Wingdings" w:hAnsi="Wingdings" w:hint="default"/>
        <w:shd w:val="clear" w:color="auto" w:fill="auto"/>
      </w:rPr>
    </w:lvl>
    <w:lvl w:ilvl="3" w:tplc="E01C2FFE">
      <w:start w:val="1"/>
      <w:numFmt w:val="bullet"/>
      <w:lvlText w:val="·"/>
      <w:lvlJc w:val="left"/>
      <w:pPr>
        <w:ind w:left="2880" w:hanging="360"/>
      </w:pPr>
      <w:rPr>
        <w:rFonts w:ascii="Symbol" w:hAnsi="Symbol" w:hint="default"/>
        <w:shd w:val="clear" w:color="auto" w:fill="auto"/>
      </w:rPr>
    </w:lvl>
    <w:lvl w:ilvl="4" w:tplc="ABC06370">
      <w:start w:val="1"/>
      <w:numFmt w:val="bullet"/>
      <w:lvlText w:val="o"/>
      <w:lvlJc w:val="left"/>
      <w:pPr>
        <w:ind w:left="3600" w:hanging="360"/>
      </w:pPr>
      <w:rPr>
        <w:rFonts w:ascii="Courier New" w:hAnsi="Courier New" w:cs="Courier New" w:hint="default"/>
        <w:shd w:val="clear" w:color="auto" w:fill="auto"/>
      </w:rPr>
    </w:lvl>
    <w:lvl w:ilvl="5" w:tplc="490CDF18">
      <w:start w:val="1"/>
      <w:numFmt w:val="bullet"/>
      <w:lvlText w:val="§"/>
      <w:lvlJc w:val="left"/>
      <w:pPr>
        <w:ind w:left="4320" w:hanging="360"/>
      </w:pPr>
      <w:rPr>
        <w:rFonts w:ascii="Wingdings" w:hAnsi="Wingdings" w:hint="default"/>
        <w:shd w:val="clear" w:color="auto" w:fill="auto"/>
      </w:rPr>
    </w:lvl>
    <w:lvl w:ilvl="6" w:tplc="41C6CA34">
      <w:start w:val="1"/>
      <w:numFmt w:val="bullet"/>
      <w:lvlText w:val="·"/>
      <w:lvlJc w:val="left"/>
      <w:pPr>
        <w:ind w:left="5040" w:hanging="360"/>
      </w:pPr>
      <w:rPr>
        <w:rFonts w:ascii="Symbol" w:hAnsi="Symbol" w:hint="default"/>
        <w:shd w:val="clear" w:color="auto" w:fill="auto"/>
      </w:rPr>
    </w:lvl>
    <w:lvl w:ilvl="7" w:tplc="A8BCDEC4">
      <w:start w:val="1"/>
      <w:numFmt w:val="bullet"/>
      <w:lvlText w:val="o"/>
      <w:lvlJc w:val="left"/>
      <w:pPr>
        <w:ind w:left="5760" w:hanging="360"/>
      </w:pPr>
      <w:rPr>
        <w:rFonts w:ascii="Courier New" w:hAnsi="Courier New" w:cs="Courier New" w:hint="default"/>
        <w:shd w:val="clear" w:color="auto" w:fill="auto"/>
      </w:rPr>
    </w:lvl>
    <w:lvl w:ilvl="8" w:tplc="BAA498E8">
      <w:start w:val="1"/>
      <w:numFmt w:val="bullet"/>
      <w:lvlText w:val="§"/>
      <w:lvlJc w:val="left"/>
      <w:pPr>
        <w:ind w:left="6480" w:hanging="360"/>
      </w:pPr>
      <w:rPr>
        <w:rFonts w:ascii="Wingdings" w:hAnsi="Wingdings" w:hint="default"/>
        <w:shd w:val="clear" w:color="auto" w:fill="auto"/>
      </w:rPr>
    </w:lvl>
  </w:abstractNum>
  <w:abstractNum w:abstractNumId="4" w15:restartNumberingAfterBreak="0">
    <w:nsid w:val="2F000004"/>
    <w:multiLevelType w:val="multilevel"/>
    <w:tmpl w:val="6DA85F92"/>
    <w:lvl w:ilvl="0">
      <w:start w:val="1"/>
      <w:numFmt w:val="lowerLetter"/>
      <w:lvlText w:val="%1-"/>
      <w:lvlJc w:val="left"/>
      <w:pPr>
        <w:tabs>
          <w:tab w:val="left" w:pos="360"/>
        </w:tabs>
        <w:ind w:left="360" w:hanging="360"/>
      </w:pPr>
      <w:rPr>
        <w:rFonts w:hint="default"/>
        <w:shd w:val="clear" w:color="auto" w:fill="auto"/>
      </w:rPr>
    </w:lvl>
    <w:lvl w:ilvl="1">
      <w:start w:val="1"/>
      <w:numFmt w:val="lowerLetter"/>
      <w:lvlText w:val="%1-"/>
      <w:lvlJc w:val="left"/>
      <w:pPr>
        <w:tabs>
          <w:tab w:val="left" w:pos="360"/>
        </w:tabs>
        <w:ind w:left="360" w:hanging="360"/>
      </w:pPr>
      <w:rPr>
        <w:rFonts w:hint="default"/>
        <w:shd w:val="clear" w:color="auto" w:fill="auto"/>
      </w:rPr>
    </w:lvl>
    <w:lvl w:ilvl="2">
      <w:start w:val="1"/>
      <w:numFmt w:val="lowerLetter"/>
      <w:lvlText w:val="%1-"/>
      <w:lvlJc w:val="left"/>
      <w:pPr>
        <w:tabs>
          <w:tab w:val="left" w:pos="360"/>
        </w:tabs>
        <w:ind w:left="360" w:hanging="360"/>
      </w:pPr>
      <w:rPr>
        <w:rFonts w:hint="default"/>
        <w:shd w:val="clear" w:color="auto" w:fill="auto"/>
      </w:rPr>
    </w:lvl>
    <w:lvl w:ilvl="3">
      <w:start w:val="1"/>
      <w:numFmt w:val="lowerLetter"/>
      <w:lvlText w:val="%1-"/>
      <w:lvlJc w:val="left"/>
      <w:pPr>
        <w:tabs>
          <w:tab w:val="left" w:pos="360"/>
        </w:tabs>
        <w:ind w:left="360" w:hanging="360"/>
      </w:pPr>
      <w:rPr>
        <w:rFonts w:hint="default"/>
        <w:shd w:val="clear" w:color="auto" w:fill="auto"/>
      </w:rPr>
    </w:lvl>
    <w:lvl w:ilvl="4">
      <w:start w:val="1"/>
      <w:numFmt w:val="lowerLetter"/>
      <w:lvlText w:val="%1-"/>
      <w:lvlJc w:val="left"/>
      <w:pPr>
        <w:tabs>
          <w:tab w:val="left" w:pos="360"/>
        </w:tabs>
        <w:ind w:left="360" w:hanging="360"/>
      </w:pPr>
      <w:rPr>
        <w:rFonts w:hint="default"/>
        <w:shd w:val="clear" w:color="auto" w:fill="auto"/>
      </w:rPr>
    </w:lvl>
    <w:lvl w:ilvl="5">
      <w:start w:val="1"/>
      <w:numFmt w:val="lowerLetter"/>
      <w:lvlText w:val="%1-"/>
      <w:lvlJc w:val="left"/>
      <w:pPr>
        <w:tabs>
          <w:tab w:val="left" w:pos="360"/>
        </w:tabs>
        <w:ind w:left="360" w:hanging="360"/>
      </w:pPr>
      <w:rPr>
        <w:rFonts w:hint="default"/>
        <w:shd w:val="clear" w:color="auto" w:fill="auto"/>
      </w:rPr>
    </w:lvl>
    <w:lvl w:ilvl="6">
      <w:start w:val="1"/>
      <w:numFmt w:val="lowerLetter"/>
      <w:lvlText w:val="%1-"/>
      <w:lvlJc w:val="left"/>
      <w:pPr>
        <w:tabs>
          <w:tab w:val="left" w:pos="360"/>
        </w:tabs>
        <w:ind w:left="360" w:hanging="360"/>
      </w:pPr>
      <w:rPr>
        <w:rFonts w:hint="default"/>
        <w:shd w:val="clear" w:color="auto" w:fill="auto"/>
      </w:rPr>
    </w:lvl>
    <w:lvl w:ilvl="7">
      <w:start w:val="1"/>
      <w:numFmt w:val="lowerLetter"/>
      <w:lvlText w:val="%1-"/>
      <w:lvlJc w:val="left"/>
      <w:pPr>
        <w:tabs>
          <w:tab w:val="left" w:pos="360"/>
        </w:tabs>
        <w:ind w:left="360" w:hanging="360"/>
      </w:pPr>
      <w:rPr>
        <w:rFonts w:hint="default"/>
        <w:shd w:val="clear" w:color="auto" w:fill="auto"/>
      </w:rPr>
    </w:lvl>
    <w:lvl w:ilvl="8">
      <w:start w:val="1"/>
      <w:numFmt w:val="lowerLetter"/>
      <w:lvlText w:val="%1-"/>
      <w:lvlJc w:val="left"/>
      <w:pPr>
        <w:tabs>
          <w:tab w:val="left" w:pos="360"/>
        </w:tabs>
        <w:ind w:left="360" w:hanging="360"/>
      </w:pPr>
      <w:rPr>
        <w:rFonts w:hint="default"/>
        <w:shd w:val="clear" w:color="auto" w:fill="auto"/>
      </w:rPr>
    </w:lvl>
  </w:abstractNum>
  <w:abstractNum w:abstractNumId="5" w15:restartNumberingAfterBreak="0">
    <w:nsid w:val="2F000005"/>
    <w:multiLevelType w:val="hybridMultilevel"/>
    <w:tmpl w:val="28F8C3A0"/>
    <w:lvl w:ilvl="0" w:tplc="AA889550">
      <w:start w:val="2"/>
      <w:numFmt w:val="decimal"/>
      <w:lvlText w:val="%1"/>
      <w:lvlJc w:val="left"/>
      <w:pPr>
        <w:ind w:left="720" w:hanging="360"/>
      </w:pPr>
      <w:rPr>
        <w:rFonts w:hint="default"/>
        <w:shd w:val="clear" w:color="auto" w:fill="auto"/>
      </w:rPr>
    </w:lvl>
    <w:lvl w:ilvl="1" w:tplc="9BE2B9EA">
      <w:start w:val="1"/>
      <w:numFmt w:val="lowerLetter"/>
      <w:lvlText w:val="%2."/>
      <w:lvlJc w:val="left"/>
      <w:pPr>
        <w:ind w:left="1440" w:hanging="360"/>
      </w:pPr>
      <w:rPr>
        <w:shd w:val="clear" w:color="auto" w:fill="auto"/>
      </w:rPr>
    </w:lvl>
    <w:lvl w:ilvl="2" w:tplc="B7941E64">
      <w:start w:val="1"/>
      <w:numFmt w:val="lowerRoman"/>
      <w:lvlText w:val="%3."/>
      <w:lvlJc w:val="right"/>
      <w:pPr>
        <w:ind w:left="2160" w:hanging="180"/>
      </w:pPr>
      <w:rPr>
        <w:shd w:val="clear" w:color="auto" w:fill="auto"/>
      </w:rPr>
    </w:lvl>
    <w:lvl w:ilvl="3" w:tplc="37B0DB32">
      <w:start w:val="1"/>
      <w:numFmt w:val="decimal"/>
      <w:lvlText w:val="%4."/>
      <w:lvlJc w:val="left"/>
      <w:pPr>
        <w:ind w:left="2880" w:hanging="360"/>
      </w:pPr>
      <w:rPr>
        <w:shd w:val="clear" w:color="auto" w:fill="auto"/>
      </w:rPr>
    </w:lvl>
    <w:lvl w:ilvl="4" w:tplc="B55E4896">
      <w:start w:val="1"/>
      <w:numFmt w:val="lowerLetter"/>
      <w:lvlText w:val="%5."/>
      <w:lvlJc w:val="left"/>
      <w:pPr>
        <w:ind w:left="3600" w:hanging="360"/>
      </w:pPr>
      <w:rPr>
        <w:shd w:val="clear" w:color="auto" w:fill="auto"/>
      </w:rPr>
    </w:lvl>
    <w:lvl w:ilvl="5" w:tplc="2E443012">
      <w:start w:val="1"/>
      <w:numFmt w:val="lowerRoman"/>
      <w:lvlText w:val="%6."/>
      <w:lvlJc w:val="right"/>
      <w:pPr>
        <w:ind w:left="4320" w:hanging="180"/>
      </w:pPr>
      <w:rPr>
        <w:shd w:val="clear" w:color="auto" w:fill="auto"/>
      </w:rPr>
    </w:lvl>
    <w:lvl w:ilvl="6" w:tplc="A8680E7E">
      <w:start w:val="1"/>
      <w:numFmt w:val="decimal"/>
      <w:lvlText w:val="%7."/>
      <w:lvlJc w:val="left"/>
      <w:pPr>
        <w:ind w:left="5040" w:hanging="360"/>
      </w:pPr>
      <w:rPr>
        <w:shd w:val="clear" w:color="auto" w:fill="auto"/>
      </w:rPr>
    </w:lvl>
    <w:lvl w:ilvl="7" w:tplc="67F6C2B0">
      <w:start w:val="1"/>
      <w:numFmt w:val="lowerLetter"/>
      <w:lvlText w:val="%8."/>
      <w:lvlJc w:val="left"/>
      <w:pPr>
        <w:ind w:left="5760" w:hanging="360"/>
      </w:pPr>
      <w:rPr>
        <w:shd w:val="clear" w:color="auto" w:fill="auto"/>
      </w:rPr>
    </w:lvl>
    <w:lvl w:ilvl="8" w:tplc="573CEB4A">
      <w:start w:val="1"/>
      <w:numFmt w:val="lowerRoman"/>
      <w:lvlText w:val="%9."/>
      <w:lvlJc w:val="right"/>
      <w:pPr>
        <w:ind w:left="6480" w:hanging="180"/>
      </w:pPr>
      <w:rPr>
        <w:shd w:val="clear" w:color="auto" w:fill="auto"/>
      </w:rPr>
    </w:lvl>
  </w:abstractNum>
  <w:abstractNum w:abstractNumId="6" w15:restartNumberingAfterBreak="0">
    <w:nsid w:val="2F000006"/>
    <w:multiLevelType w:val="hybridMultilevel"/>
    <w:tmpl w:val="201A95CC"/>
    <w:lvl w:ilvl="0" w:tplc="61C2B63C">
      <w:start w:val="3"/>
      <w:numFmt w:val="decimal"/>
      <w:lvlText w:val="%1"/>
      <w:lvlJc w:val="left"/>
      <w:pPr>
        <w:ind w:left="720" w:hanging="360"/>
      </w:pPr>
      <w:rPr>
        <w:rFonts w:hint="default"/>
        <w:shd w:val="clear" w:color="auto" w:fill="auto"/>
      </w:rPr>
    </w:lvl>
    <w:lvl w:ilvl="1" w:tplc="D2905ECC">
      <w:start w:val="1"/>
      <w:numFmt w:val="lowerLetter"/>
      <w:lvlText w:val="%2."/>
      <w:lvlJc w:val="left"/>
      <w:pPr>
        <w:ind w:left="1440" w:hanging="360"/>
      </w:pPr>
      <w:rPr>
        <w:shd w:val="clear" w:color="auto" w:fill="auto"/>
      </w:rPr>
    </w:lvl>
    <w:lvl w:ilvl="2" w:tplc="3314D826">
      <w:start w:val="1"/>
      <w:numFmt w:val="lowerRoman"/>
      <w:lvlText w:val="%3."/>
      <w:lvlJc w:val="right"/>
      <w:pPr>
        <w:ind w:left="2160" w:hanging="180"/>
      </w:pPr>
      <w:rPr>
        <w:shd w:val="clear" w:color="auto" w:fill="auto"/>
      </w:rPr>
    </w:lvl>
    <w:lvl w:ilvl="3" w:tplc="D038AC9E">
      <w:start w:val="1"/>
      <w:numFmt w:val="decimal"/>
      <w:lvlText w:val="%4."/>
      <w:lvlJc w:val="left"/>
      <w:pPr>
        <w:ind w:left="2880" w:hanging="360"/>
      </w:pPr>
      <w:rPr>
        <w:shd w:val="clear" w:color="auto" w:fill="auto"/>
      </w:rPr>
    </w:lvl>
    <w:lvl w:ilvl="4" w:tplc="DE249F8A">
      <w:start w:val="1"/>
      <w:numFmt w:val="lowerLetter"/>
      <w:lvlText w:val="%5."/>
      <w:lvlJc w:val="left"/>
      <w:pPr>
        <w:ind w:left="3600" w:hanging="360"/>
      </w:pPr>
      <w:rPr>
        <w:shd w:val="clear" w:color="auto" w:fill="auto"/>
      </w:rPr>
    </w:lvl>
    <w:lvl w:ilvl="5" w:tplc="DF50AB8C">
      <w:start w:val="1"/>
      <w:numFmt w:val="lowerRoman"/>
      <w:lvlText w:val="%6."/>
      <w:lvlJc w:val="right"/>
      <w:pPr>
        <w:ind w:left="4320" w:hanging="180"/>
      </w:pPr>
      <w:rPr>
        <w:shd w:val="clear" w:color="auto" w:fill="auto"/>
      </w:rPr>
    </w:lvl>
    <w:lvl w:ilvl="6" w:tplc="9ED0F854">
      <w:start w:val="1"/>
      <w:numFmt w:val="decimal"/>
      <w:lvlText w:val="%7."/>
      <w:lvlJc w:val="left"/>
      <w:pPr>
        <w:ind w:left="5040" w:hanging="360"/>
      </w:pPr>
      <w:rPr>
        <w:shd w:val="clear" w:color="auto" w:fill="auto"/>
      </w:rPr>
    </w:lvl>
    <w:lvl w:ilvl="7" w:tplc="34F653F4">
      <w:start w:val="1"/>
      <w:numFmt w:val="lowerLetter"/>
      <w:lvlText w:val="%8."/>
      <w:lvlJc w:val="left"/>
      <w:pPr>
        <w:ind w:left="5760" w:hanging="360"/>
      </w:pPr>
      <w:rPr>
        <w:shd w:val="clear" w:color="auto" w:fill="auto"/>
      </w:rPr>
    </w:lvl>
    <w:lvl w:ilvl="8" w:tplc="45B8043C">
      <w:start w:val="1"/>
      <w:numFmt w:val="lowerRoman"/>
      <w:lvlText w:val="%9."/>
      <w:lvlJc w:val="right"/>
      <w:pPr>
        <w:ind w:left="6480" w:hanging="180"/>
      </w:pPr>
      <w:rPr>
        <w:shd w:val="clear" w:color="auto" w:fill="auto"/>
      </w:rPr>
    </w:lvl>
  </w:abstractNum>
  <w:abstractNum w:abstractNumId="7" w15:restartNumberingAfterBreak="0">
    <w:nsid w:val="2F000007"/>
    <w:multiLevelType w:val="hybridMultilevel"/>
    <w:tmpl w:val="59D44AF3"/>
    <w:lvl w:ilvl="0" w:tplc="75AA8284">
      <w:start w:val="1"/>
      <w:numFmt w:val="bullet"/>
      <w:lvlText w:val="-"/>
      <w:lvlJc w:val="left"/>
      <w:pPr>
        <w:ind w:left="720" w:hanging="360"/>
      </w:pPr>
      <w:rPr>
        <w:rFonts w:ascii="Times" w:eastAsia="Calibri" w:hAnsi="Times" w:cs="Times New Roman" w:hint="default"/>
        <w:shd w:val="clear" w:color="auto" w:fill="auto"/>
      </w:rPr>
    </w:lvl>
    <w:lvl w:ilvl="1" w:tplc="A94A2BC4">
      <w:start w:val="1"/>
      <w:numFmt w:val="bullet"/>
      <w:lvlText w:val="o"/>
      <w:lvlJc w:val="left"/>
      <w:pPr>
        <w:ind w:left="1440" w:hanging="360"/>
      </w:pPr>
      <w:rPr>
        <w:rFonts w:ascii="Courier New" w:hAnsi="Courier New" w:cs="Courier New" w:hint="default"/>
        <w:shd w:val="clear" w:color="auto" w:fill="auto"/>
      </w:rPr>
    </w:lvl>
    <w:lvl w:ilvl="2" w:tplc="84A2D9BA">
      <w:start w:val="1"/>
      <w:numFmt w:val="bullet"/>
      <w:lvlText w:val="§"/>
      <w:lvlJc w:val="left"/>
      <w:pPr>
        <w:ind w:left="2160" w:hanging="360"/>
      </w:pPr>
      <w:rPr>
        <w:rFonts w:ascii="Wingdings" w:hAnsi="Wingdings" w:hint="default"/>
        <w:shd w:val="clear" w:color="auto" w:fill="auto"/>
      </w:rPr>
    </w:lvl>
    <w:lvl w:ilvl="3" w:tplc="3CEA3E6C">
      <w:start w:val="1"/>
      <w:numFmt w:val="bullet"/>
      <w:lvlText w:val="·"/>
      <w:lvlJc w:val="left"/>
      <w:pPr>
        <w:ind w:left="2880" w:hanging="360"/>
      </w:pPr>
      <w:rPr>
        <w:rFonts w:ascii="Symbol" w:hAnsi="Symbol" w:hint="default"/>
        <w:shd w:val="clear" w:color="auto" w:fill="auto"/>
      </w:rPr>
    </w:lvl>
    <w:lvl w:ilvl="4" w:tplc="051EC856">
      <w:start w:val="1"/>
      <w:numFmt w:val="bullet"/>
      <w:lvlText w:val="o"/>
      <w:lvlJc w:val="left"/>
      <w:pPr>
        <w:ind w:left="3600" w:hanging="360"/>
      </w:pPr>
      <w:rPr>
        <w:rFonts w:ascii="Courier New" w:hAnsi="Courier New" w:cs="Courier New" w:hint="default"/>
        <w:shd w:val="clear" w:color="auto" w:fill="auto"/>
      </w:rPr>
    </w:lvl>
    <w:lvl w:ilvl="5" w:tplc="449A3658">
      <w:start w:val="1"/>
      <w:numFmt w:val="bullet"/>
      <w:lvlText w:val="§"/>
      <w:lvlJc w:val="left"/>
      <w:pPr>
        <w:ind w:left="4320" w:hanging="360"/>
      </w:pPr>
      <w:rPr>
        <w:rFonts w:ascii="Wingdings" w:hAnsi="Wingdings" w:hint="default"/>
        <w:shd w:val="clear" w:color="auto" w:fill="auto"/>
      </w:rPr>
    </w:lvl>
    <w:lvl w:ilvl="6" w:tplc="5986EFCE">
      <w:start w:val="1"/>
      <w:numFmt w:val="bullet"/>
      <w:lvlText w:val="·"/>
      <w:lvlJc w:val="left"/>
      <w:pPr>
        <w:ind w:left="5040" w:hanging="360"/>
      </w:pPr>
      <w:rPr>
        <w:rFonts w:ascii="Symbol" w:hAnsi="Symbol" w:hint="default"/>
        <w:shd w:val="clear" w:color="auto" w:fill="auto"/>
      </w:rPr>
    </w:lvl>
    <w:lvl w:ilvl="7" w:tplc="77D8FFF0">
      <w:start w:val="1"/>
      <w:numFmt w:val="bullet"/>
      <w:lvlText w:val="o"/>
      <w:lvlJc w:val="left"/>
      <w:pPr>
        <w:ind w:left="5760" w:hanging="360"/>
      </w:pPr>
      <w:rPr>
        <w:rFonts w:ascii="Courier New" w:hAnsi="Courier New" w:cs="Courier New" w:hint="default"/>
        <w:shd w:val="clear" w:color="auto" w:fill="auto"/>
      </w:rPr>
    </w:lvl>
    <w:lvl w:ilvl="8" w:tplc="3EDCECAC">
      <w:start w:val="1"/>
      <w:numFmt w:val="bullet"/>
      <w:lvlText w:val="§"/>
      <w:lvlJc w:val="left"/>
      <w:pPr>
        <w:ind w:left="6480" w:hanging="360"/>
      </w:pPr>
      <w:rPr>
        <w:rFonts w:ascii="Wingdings" w:hAnsi="Wingdings" w:hint="default"/>
        <w:shd w:val="clear" w:color="auto" w:fill="auto"/>
      </w:rPr>
    </w:lvl>
  </w:abstractNum>
  <w:num w:numId="1" w16cid:durableId="1913661442">
    <w:abstractNumId w:val="3"/>
  </w:num>
  <w:num w:numId="2" w16cid:durableId="1163470124">
    <w:abstractNumId w:val="0"/>
  </w:num>
  <w:num w:numId="3" w16cid:durableId="1614747127">
    <w:abstractNumId w:val="4"/>
  </w:num>
  <w:num w:numId="4" w16cid:durableId="12386607">
    <w:abstractNumId w:val="7"/>
  </w:num>
  <w:num w:numId="5" w16cid:durableId="2130706621">
    <w:abstractNumId w:val="1"/>
  </w:num>
  <w:num w:numId="6" w16cid:durableId="797726632">
    <w:abstractNumId w:val="6"/>
  </w:num>
  <w:num w:numId="7" w16cid:durableId="1905986565">
    <w:abstractNumId w:val="5"/>
  </w:num>
  <w:num w:numId="8" w16cid:durableId="1851484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bordersDoNotSurroundFooter/>
  <w:proofState w:spelling="clean"/>
  <w:revisionView w:inkAnnotations="0"/>
  <w:trackRevisions/>
  <w:defaultTabStop w:val="708"/>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71"/>
    <w:rsid w:val="00016C45"/>
    <w:rsid w:val="000377DA"/>
    <w:rsid w:val="00072FD3"/>
    <w:rsid w:val="00073D0B"/>
    <w:rsid w:val="000944DC"/>
    <w:rsid w:val="00150D6B"/>
    <w:rsid w:val="0017152E"/>
    <w:rsid w:val="001D3C57"/>
    <w:rsid w:val="00266ADE"/>
    <w:rsid w:val="003E0173"/>
    <w:rsid w:val="00487473"/>
    <w:rsid w:val="004B626C"/>
    <w:rsid w:val="00535A54"/>
    <w:rsid w:val="00542CC7"/>
    <w:rsid w:val="00607EAD"/>
    <w:rsid w:val="006634E6"/>
    <w:rsid w:val="006C50EE"/>
    <w:rsid w:val="006C701E"/>
    <w:rsid w:val="006F2E50"/>
    <w:rsid w:val="00780044"/>
    <w:rsid w:val="00794401"/>
    <w:rsid w:val="007F02A3"/>
    <w:rsid w:val="00843E07"/>
    <w:rsid w:val="008A131E"/>
    <w:rsid w:val="00910AFB"/>
    <w:rsid w:val="00991C64"/>
    <w:rsid w:val="00994CF6"/>
    <w:rsid w:val="009C1087"/>
    <w:rsid w:val="009D3CE7"/>
    <w:rsid w:val="00A14804"/>
    <w:rsid w:val="00A57371"/>
    <w:rsid w:val="00AB2223"/>
    <w:rsid w:val="00B0154F"/>
    <w:rsid w:val="00B65736"/>
    <w:rsid w:val="00C72E30"/>
    <w:rsid w:val="00C76799"/>
    <w:rsid w:val="00CE3E47"/>
    <w:rsid w:val="00CF7CFF"/>
    <w:rsid w:val="00D00D3A"/>
    <w:rsid w:val="00D1017F"/>
    <w:rsid w:val="00DD0FFD"/>
    <w:rsid w:val="00EA68D6"/>
    <w:rsid w:val="00EE448C"/>
    <w:rsid w:val="00EF4A59"/>
    <w:rsid w:val="00F330B1"/>
    <w:rsid w:val="00FC1C60"/>
    <w:rsid w:val="00FC53F5"/>
  </w:rsids>
  <m:mathPr>
    <m:mathFont m:val="Cambria Math"/>
    <m:brkBin m:val="before"/>
    <m:brkBinSub m:val="--"/>
    <m:smallFrac/>
    <m:dispDef/>
    <m:lMargin m:val="1440"/>
    <m:rMargin m:val="144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8A494"/>
  <w15:docId w15:val="{EB7F280E-2F80-C140-924B-E194715F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5"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pPr>
      <w:spacing w:after="0" w:line="240" w:lineRule="auto"/>
      <w:jc w:val="center"/>
    </w:pPr>
    <w:rPr>
      <w:rFonts w:ascii="Times New Roman" w:eastAsia="Times New Roman" w:hAnsi="Times New Roman"/>
      <w:b/>
      <w:sz w:val="28"/>
      <w:szCs w:val="28"/>
      <w:u w:val="single"/>
      <w:lang w:eastAsia="fr-FR"/>
    </w:rPr>
  </w:style>
  <w:style w:type="paragraph" w:styleId="Paragraphedeliste">
    <w:name w:val="List Paragraph"/>
    <w:basedOn w:val="Normal"/>
    <w:uiPriority w:val="34"/>
    <w:qFormat/>
    <w:pPr>
      <w:ind w:left="720"/>
      <w:contextualSpacing/>
    </w:p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Calibri" w:eastAsia="Calibri" w:hAnsi="Calibri" w:cs="Times New Roman"/>
      <w:sz w:val="22"/>
      <w:szCs w:val="22"/>
      <w:shd w:val="clear" w:color="auto" w:fill="auto"/>
    </w:rPr>
  </w:style>
  <w:style w:type="character" w:customStyle="1" w:styleId="TitreCar">
    <w:name w:val="Titre Car"/>
    <w:basedOn w:val="Policepardfaut"/>
    <w:link w:val="Titre"/>
    <w:rPr>
      <w:rFonts w:ascii="Times New Roman" w:eastAsia="Times New Roman" w:hAnsi="Times New Roman" w:cs="Times New Roman"/>
      <w:b/>
      <w:sz w:val="28"/>
      <w:szCs w:val="28"/>
      <w:u w:val="single"/>
      <w:shd w:val="clear" w:color="auto" w:fill="auto"/>
      <w:lang w:eastAsia="fr-FR"/>
    </w:rPr>
  </w:style>
  <w:style w:type="paragraph" w:styleId="Textedebulles">
    <w:name w:val="Balloon Text"/>
    <w:basedOn w:val="Normal"/>
    <w:link w:val="TextedebullesCar"/>
    <w:uiPriority w:val="99"/>
    <w:semiHidden/>
    <w:unhideWhenUsed/>
    <w:rsid w:val="007944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4401"/>
    <w:rPr>
      <w:rFonts w:ascii="Segoe UI" w:eastAsia="Calibri" w:hAnsi="Segoe UI" w:cs="Segoe UI"/>
      <w:sz w:val="18"/>
      <w:szCs w:val="18"/>
    </w:rPr>
  </w:style>
  <w:style w:type="character" w:styleId="Marquedecommentaire">
    <w:name w:val="annotation reference"/>
    <w:basedOn w:val="Policepardfaut"/>
    <w:uiPriority w:val="99"/>
    <w:semiHidden/>
    <w:unhideWhenUsed/>
    <w:rsid w:val="00794401"/>
    <w:rPr>
      <w:sz w:val="16"/>
      <w:szCs w:val="16"/>
    </w:rPr>
  </w:style>
  <w:style w:type="paragraph" w:styleId="Commentaire">
    <w:name w:val="annotation text"/>
    <w:basedOn w:val="Normal"/>
    <w:link w:val="CommentaireCar"/>
    <w:uiPriority w:val="99"/>
    <w:semiHidden/>
    <w:unhideWhenUsed/>
    <w:rsid w:val="00794401"/>
    <w:pPr>
      <w:spacing w:line="240" w:lineRule="auto"/>
    </w:pPr>
    <w:rPr>
      <w:sz w:val="20"/>
      <w:szCs w:val="20"/>
    </w:rPr>
  </w:style>
  <w:style w:type="character" w:customStyle="1" w:styleId="CommentaireCar">
    <w:name w:val="Commentaire Car"/>
    <w:basedOn w:val="Policepardfaut"/>
    <w:link w:val="Commentaire"/>
    <w:uiPriority w:val="99"/>
    <w:semiHidden/>
    <w:rsid w:val="0079440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794401"/>
    <w:rPr>
      <w:b/>
      <w:bCs/>
    </w:rPr>
  </w:style>
  <w:style w:type="character" w:customStyle="1" w:styleId="ObjetducommentaireCar">
    <w:name w:val="Objet du commentaire Car"/>
    <w:basedOn w:val="CommentaireCar"/>
    <w:link w:val="Objetducommentaire"/>
    <w:uiPriority w:val="99"/>
    <w:semiHidden/>
    <w:rsid w:val="00794401"/>
    <w:rPr>
      <w:rFonts w:ascii="Calibri" w:eastAsia="Calibri" w:hAnsi="Calibri" w:cs="Times New Roman"/>
      <w:b/>
      <w:bCs/>
      <w:sz w:val="20"/>
      <w:szCs w:val="20"/>
    </w:rPr>
  </w:style>
  <w:style w:type="paragraph" w:styleId="En-tte">
    <w:name w:val="header"/>
    <w:basedOn w:val="Normal"/>
    <w:link w:val="En-tteCar"/>
    <w:uiPriority w:val="99"/>
    <w:unhideWhenUsed/>
    <w:rsid w:val="00072FD3"/>
    <w:pPr>
      <w:tabs>
        <w:tab w:val="center" w:pos="4536"/>
        <w:tab w:val="right" w:pos="9072"/>
      </w:tabs>
      <w:spacing w:after="0" w:line="240" w:lineRule="auto"/>
    </w:pPr>
  </w:style>
  <w:style w:type="character" w:customStyle="1" w:styleId="En-tteCar">
    <w:name w:val="En-tête Car"/>
    <w:basedOn w:val="Policepardfaut"/>
    <w:link w:val="En-tte"/>
    <w:uiPriority w:val="99"/>
    <w:rsid w:val="00072FD3"/>
    <w:rPr>
      <w:rFonts w:ascii="Calibri" w:eastAsia="Calibri" w:hAnsi="Calibri" w:cs="Times New Roman"/>
      <w:sz w:val="22"/>
      <w:szCs w:val="22"/>
    </w:rPr>
  </w:style>
  <w:style w:type="character" w:styleId="Lienhypertexte">
    <w:name w:val="Hyperlink"/>
    <w:basedOn w:val="Policepardfaut"/>
    <w:uiPriority w:val="99"/>
    <w:unhideWhenUsed/>
    <w:rsid w:val="008A131E"/>
    <w:rPr>
      <w:color w:val="0563C1" w:themeColor="hyperlink"/>
      <w:u w:val="single"/>
    </w:rPr>
  </w:style>
  <w:style w:type="character" w:styleId="Mentionnonrsolue">
    <w:name w:val="Unresolved Mention"/>
    <w:basedOn w:val="Policepardfaut"/>
    <w:uiPriority w:val="99"/>
    <w:semiHidden/>
    <w:unhideWhenUsed/>
    <w:rsid w:val="008A131E"/>
    <w:rPr>
      <w:color w:val="605E5C"/>
      <w:shd w:val="clear" w:color="auto" w:fill="E1DFDD"/>
    </w:rPr>
  </w:style>
  <w:style w:type="paragraph" w:styleId="Rvision">
    <w:name w:val="Revision"/>
    <w:hidden/>
    <w:uiPriority w:val="99"/>
    <w:semiHidden/>
    <w:rsid w:val="0078004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4AF77CB4-2D1A-D34F-9F0F-23C041E61A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2928</Words>
  <Characters>15369</Characters>
  <Application>Microsoft Office Word</Application>
  <DocSecurity>0</DocSecurity>
  <Lines>128</Lines>
  <Paragraphs>36</Paragraphs>
  <MMClips>0</MMClip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Title text</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BarryDiallo8@outlook.fr</cp:lastModifiedBy>
  <cp:revision>2</cp:revision>
  <cp:lastPrinted>2022-06-13T13:37:00Z</cp:lastPrinted>
  <dcterms:created xsi:type="dcterms:W3CDTF">2022-06-13T20:28:00Z</dcterms:created>
  <dcterms:modified xsi:type="dcterms:W3CDTF">2022-06-13T20:28:00Z</dcterms:modified>
</cp:coreProperties>
</file>